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C4040" w14:textId="77777777" w:rsidR="00922258" w:rsidRDefault="00987218" w:rsidP="00987218">
      <w:pPr>
        <w:jc w:val="center"/>
        <w:rPr>
          <w:ins w:id="0" w:author="Kim D. Taylor" w:date="2021-11-09T13:47:00Z"/>
          <w:sz w:val="28"/>
          <w:szCs w:val="28"/>
        </w:rPr>
      </w:pPr>
      <w:r w:rsidRPr="00987218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9BBB452" wp14:editId="4BA845C4">
                <wp:extent cx="5369442" cy="711835"/>
                <wp:effectExtent l="0" t="0" r="22225" b="2603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442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ED676" w14:textId="22DD722C" w:rsidR="00987218" w:rsidRDefault="00987218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13A8585" wp14:editId="1D212585">
                                  <wp:extent cx="1485900" cy="371475"/>
                                  <wp:effectExtent l="0" t="0" r="0" b="9525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C9A723" wp14:editId="491DD2C4">
                                  <wp:extent cx="1695450" cy="352425"/>
                                  <wp:effectExtent l="0" t="0" r="0" b="9525"/>
                                  <wp:docPr id="2" name="Picture 2" descr="Logo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45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471D070" wp14:editId="3D5612FB">
                                  <wp:extent cx="1590675" cy="447675"/>
                                  <wp:effectExtent l="0" t="0" r="9525" b="9525"/>
                                  <wp:docPr id="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BBB4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2.8pt;height:5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">
                <v:textbox style="mso-fit-shape-to-text:t">
                  <w:txbxContent>
                    <w:p w14:paraId="0D4ED676" w14:textId="22DD722C" w:rsidR="00987218" w:rsidRDefault="00987218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13A8585" wp14:editId="1D212585">
                            <wp:extent cx="1485900" cy="371475"/>
                            <wp:effectExtent l="0" t="0" r="0" b="9525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EC9A723" wp14:editId="491DD2C4">
                            <wp:extent cx="1695450" cy="352425"/>
                            <wp:effectExtent l="0" t="0" r="0" b="9525"/>
                            <wp:docPr id="2" name="Picture 2" descr="Logo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&#10;&#10;Description automatically generated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5450" cy="352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471D070" wp14:editId="3D5612FB">
                            <wp:extent cx="1590675" cy="447675"/>
                            <wp:effectExtent l="0" t="0" r="9525" b="9525"/>
                            <wp:docPr id="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E97B9F" w14:textId="79964D9C" w:rsidR="00CF27E6" w:rsidRDefault="00CF27E6" w:rsidP="009872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patients who have </w:t>
      </w:r>
      <w:proofErr w:type="spellStart"/>
      <w:r>
        <w:rPr>
          <w:sz w:val="28"/>
          <w:szCs w:val="28"/>
        </w:rPr>
        <w:t>TennCare</w:t>
      </w:r>
      <w:r w:rsidR="008171F7" w:rsidRPr="008171F7">
        <w:rPr>
          <w:sz w:val="28"/>
          <w:szCs w:val="28"/>
          <w:vertAlign w:val="superscript"/>
        </w:rPr>
        <w:t>SM</w:t>
      </w:r>
      <w:proofErr w:type="spellEnd"/>
    </w:p>
    <w:p w14:paraId="373854BC" w14:textId="77777777" w:rsidR="00CF27E6" w:rsidRDefault="00C8057D" w:rsidP="00CF27E6">
      <w:pPr>
        <w:pStyle w:val="NoSpacing"/>
        <w:jc w:val="center"/>
        <w:rPr>
          <w:sz w:val="32"/>
        </w:rPr>
      </w:pPr>
      <w:r w:rsidRPr="00CF27E6">
        <w:rPr>
          <w:sz w:val="32"/>
        </w:rPr>
        <w:t>Referral</w:t>
      </w:r>
      <w:r w:rsidR="00CF27E6">
        <w:rPr>
          <w:sz w:val="32"/>
        </w:rPr>
        <w:t xml:space="preserve"> Information for</w:t>
      </w:r>
      <w:r w:rsidRPr="00CF27E6">
        <w:rPr>
          <w:sz w:val="32"/>
        </w:rPr>
        <w:t xml:space="preserve"> Outpatient </w:t>
      </w:r>
      <w:r w:rsidR="00CF27E6" w:rsidRPr="00CF27E6">
        <w:rPr>
          <w:sz w:val="32"/>
        </w:rPr>
        <w:t>Mental Health</w:t>
      </w:r>
      <w:r w:rsidR="00CF27E6">
        <w:rPr>
          <w:sz w:val="32"/>
        </w:rPr>
        <w:t xml:space="preserve"> &amp;</w:t>
      </w:r>
      <w:r w:rsidR="00CF27E6" w:rsidRPr="00CF27E6">
        <w:rPr>
          <w:sz w:val="32"/>
        </w:rPr>
        <w:t xml:space="preserve"> Substance Use Disorder</w:t>
      </w:r>
      <w:r w:rsidR="00CF27E6">
        <w:rPr>
          <w:sz w:val="32"/>
        </w:rPr>
        <w:t xml:space="preserve"> Treatment and Service</w:t>
      </w:r>
      <w:r w:rsidR="00FD7473">
        <w:rPr>
          <w:sz w:val="32"/>
        </w:rPr>
        <w:t>s</w:t>
      </w:r>
    </w:p>
    <w:p w14:paraId="07177F33" w14:textId="77777777" w:rsidR="00CF27E6" w:rsidRPr="00CF27E6" w:rsidRDefault="00CF27E6" w:rsidP="00CF27E6">
      <w:pPr>
        <w:pStyle w:val="NoSpacing"/>
        <w:jc w:val="center"/>
        <w:rPr>
          <w:sz w:val="32"/>
        </w:rPr>
      </w:pPr>
      <w:r w:rsidRPr="00CF27E6">
        <w:rPr>
          <w:sz w:val="32"/>
        </w:rPr>
        <w:t xml:space="preserve"> and</w:t>
      </w:r>
    </w:p>
    <w:p w14:paraId="2B778545" w14:textId="77777777" w:rsidR="00187080" w:rsidRPr="00CF27E6" w:rsidRDefault="00CF27E6" w:rsidP="00CF27E6">
      <w:pPr>
        <w:pStyle w:val="NoSpacing"/>
        <w:jc w:val="center"/>
        <w:rPr>
          <w:sz w:val="32"/>
        </w:rPr>
      </w:pPr>
      <w:r w:rsidRPr="00CF27E6">
        <w:rPr>
          <w:sz w:val="32"/>
        </w:rPr>
        <w:t xml:space="preserve">Treatment </w:t>
      </w:r>
      <w:r w:rsidR="00FD7473">
        <w:rPr>
          <w:sz w:val="32"/>
        </w:rPr>
        <w:t xml:space="preserve">for </w:t>
      </w:r>
      <w:r w:rsidRPr="00CF27E6">
        <w:rPr>
          <w:sz w:val="32"/>
        </w:rPr>
        <w:t>Complex Ca</w:t>
      </w:r>
      <w:r>
        <w:rPr>
          <w:sz w:val="32"/>
        </w:rPr>
        <w:t>ses</w:t>
      </w:r>
      <w:r w:rsidR="00C8057D" w:rsidRPr="00CF27E6">
        <w:rPr>
          <w:sz w:val="32"/>
        </w:rPr>
        <w:t xml:space="preserve"> </w:t>
      </w:r>
    </w:p>
    <w:p w14:paraId="23407552" w14:textId="77777777" w:rsidR="00CF27E6" w:rsidRDefault="00CF27E6" w:rsidP="00CF27E6">
      <w:pPr>
        <w:rPr>
          <w:b/>
          <w:color w:val="365F91" w:themeColor="accent1" w:themeShade="BF"/>
          <w:sz w:val="24"/>
        </w:rPr>
      </w:pPr>
    </w:p>
    <w:p w14:paraId="7AE188AD" w14:textId="77777777" w:rsidR="00CF27E6" w:rsidRPr="00273DEC" w:rsidRDefault="00CF27E6" w:rsidP="00C4214C">
      <w:pPr>
        <w:ind w:firstLine="90"/>
        <w:jc w:val="center"/>
        <w:rPr>
          <w:b/>
          <w:sz w:val="28"/>
        </w:rPr>
      </w:pPr>
      <w:r w:rsidRPr="00273DEC">
        <w:rPr>
          <w:b/>
          <w:sz w:val="28"/>
        </w:rPr>
        <w:t>Te</w:t>
      </w:r>
      <w:r w:rsidR="008171F7" w:rsidRPr="00273DEC">
        <w:rPr>
          <w:b/>
          <w:sz w:val="28"/>
        </w:rPr>
        <w:t>nnCare Managed Care Organization (MCO)</w:t>
      </w:r>
      <w:r w:rsidRPr="00273DEC">
        <w:rPr>
          <w:b/>
          <w:sz w:val="28"/>
        </w:rPr>
        <w:t xml:space="preserve"> Provider Directory Links: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C387E" w14:paraId="3DB592EC" w14:textId="77777777" w:rsidTr="008C387E">
        <w:tc>
          <w:tcPr>
            <w:tcW w:w="3116" w:type="dxa"/>
          </w:tcPr>
          <w:p w14:paraId="39455666" w14:textId="77777777" w:rsidR="00CF27E6" w:rsidRPr="00805BF2" w:rsidRDefault="00CF27E6" w:rsidP="00E84077">
            <w:pPr>
              <w:rPr>
                <w:b/>
              </w:rPr>
            </w:pPr>
            <w:r w:rsidRPr="00805BF2">
              <w:rPr>
                <w:b/>
              </w:rPr>
              <w:t>Amerigroup</w:t>
            </w:r>
          </w:p>
          <w:p w14:paraId="34106325" w14:textId="77777777" w:rsidR="00CF27E6" w:rsidRPr="00805BF2" w:rsidRDefault="00CF27E6" w:rsidP="00AB5AFC">
            <w:pPr>
              <w:rPr>
                <w:b/>
                <w:color w:val="365F91" w:themeColor="accent1" w:themeShade="BF"/>
              </w:rPr>
            </w:pPr>
          </w:p>
          <w:p w14:paraId="73B83EFB" w14:textId="77777777" w:rsidR="00CF27E6" w:rsidRPr="00805BF2" w:rsidRDefault="00064D53" w:rsidP="00CF27E6">
            <w:pPr>
              <w:rPr>
                <w:b/>
              </w:rPr>
            </w:pPr>
            <w:r w:rsidRPr="00805BF2">
              <w:rPr>
                <w:b/>
              </w:rPr>
              <w:t>Provider Directory</w:t>
            </w:r>
            <w:r w:rsidR="00DC37F8" w:rsidRPr="00805BF2">
              <w:rPr>
                <w:b/>
              </w:rPr>
              <w:t>/Provider Portal</w:t>
            </w:r>
            <w:r w:rsidRPr="00805BF2">
              <w:rPr>
                <w:b/>
              </w:rPr>
              <w:t>:</w:t>
            </w:r>
          </w:p>
          <w:p w14:paraId="21E26E3C" w14:textId="75B4E589" w:rsidR="00064D53" w:rsidRPr="00E84077" w:rsidRDefault="00AD1D3B" w:rsidP="00CF27E6">
            <w:pPr>
              <w:rPr>
                <w:color w:val="365F91" w:themeColor="accent1" w:themeShade="BF"/>
              </w:rPr>
            </w:pPr>
            <w:hyperlink r:id="rId14" w:anchor="/one/insurerCode=AGTNMC_I&amp;brandCode=AGTNMC" w:history="1">
              <w:r w:rsidR="00D91FAC" w:rsidRPr="00E84077">
                <w:rPr>
                  <w:rStyle w:val="Hyperlink"/>
                </w:rPr>
                <w:t>https://amerigroup.healthsparq.com/healthsparq/public/#/one/insurerCode=AGTNMC_I&amp;brandCode=AGTNMC</w:t>
              </w:r>
            </w:hyperlink>
          </w:p>
          <w:p w14:paraId="379CBC15" w14:textId="77777777" w:rsidR="00D91FAC" w:rsidRPr="00805BF2" w:rsidRDefault="00D91FAC" w:rsidP="00CF27E6">
            <w:pPr>
              <w:rPr>
                <w:b/>
                <w:color w:val="365F91" w:themeColor="accent1" w:themeShade="BF"/>
              </w:rPr>
            </w:pPr>
          </w:p>
          <w:p w14:paraId="06ABA9AD" w14:textId="77777777" w:rsidR="00CF27E6" w:rsidRPr="00805BF2" w:rsidRDefault="00CF27E6" w:rsidP="00CF27E6">
            <w:pPr>
              <w:rPr>
                <w:b/>
              </w:rPr>
            </w:pPr>
            <w:r w:rsidRPr="00805BF2">
              <w:rPr>
                <w:b/>
              </w:rPr>
              <w:t>Tips for searching for a community mental health center:</w:t>
            </w:r>
          </w:p>
          <w:p w14:paraId="0298F5F8" w14:textId="77777777" w:rsidR="00B928B0" w:rsidRPr="00805BF2" w:rsidRDefault="002A79BE" w:rsidP="009609E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805BF2">
              <w:rPr>
                <w:rFonts w:cstheme="minorHAnsi"/>
              </w:rPr>
              <w:t xml:space="preserve">Click the </w:t>
            </w:r>
            <w:r w:rsidR="009609EF" w:rsidRPr="00805BF2">
              <w:rPr>
                <w:rFonts w:cstheme="minorHAnsi"/>
              </w:rPr>
              <w:t>Provider Port</w:t>
            </w:r>
            <w:r w:rsidRPr="00805BF2">
              <w:rPr>
                <w:rFonts w:cstheme="minorHAnsi"/>
              </w:rPr>
              <w:t>a</w:t>
            </w:r>
            <w:r w:rsidR="009609EF" w:rsidRPr="00805BF2">
              <w:rPr>
                <w:rFonts w:cstheme="minorHAnsi"/>
              </w:rPr>
              <w:t>l</w:t>
            </w:r>
            <w:r w:rsidRPr="00805BF2">
              <w:rPr>
                <w:rFonts w:cstheme="minorHAnsi"/>
              </w:rPr>
              <w:t xml:space="preserve"> link above.</w:t>
            </w:r>
          </w:p>
          <w:p w14:paraId="12A00BA9" w14:textId="36AF55B8" w:rsidR="00B928B0" w:rsidRPr="00805BF2" w:rsidRDefault="00B928B0" w:rsidP="002A79B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805BF2">
              <w:rPr>
                <w:rFonts w:cstheme="minorHAnsi"/>
              </w:rPr>
              <w:t xml:space="preserve">Select </w:t>
            </w:r>
            <w:r w:rsidRPr="00805BF2">
              <w:rPr>
                <w:rFonts w:cstheme="minorHAnsi"/>
                <w:b/>
                <w:bCs/>
              </w:rPr>
              <w:t>Location</w:t>
            </w:r>
            <w:r w:rsidRPr="00805BF2">
              <w:rPr>
                <w:rFonts w:cstheme="minorHAnsi"/>
              </w:rPr>
              <w:t xml:space="preserve"> </w:t>
            </w:r>
          </w:p>
          <w:p w14:paraId="20EC0E1D" w14:textId="1D58714F" w:rsidR="009609EF" w:rsidRPr="00805BF2" w:rsidRDefault="00B928B0" w:rsidP="00135A6D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</w:rPr>
            </w:pPr>
            <w:r w:rsidRPr="00805BF2">
              <w:rPr>
                <w:rFonts w:cstheme="minorHAnsi"/>
              </w:rPr>
              <w:t xml:space="preserve">Click </w:t>
            </w:r>
            <w:r w:rsidR="00987218">
              <w:rPr>
                <w:rFonts w:cstheme="minorHAnsi"/>
              </w:rPr>
              <w:t xml:space="preserve">Places by Type </w:t>
            </w:r>
            <w:r w:rsidRPr="00805BF2">
              <w:rPr>
                <w:rFonts w:cstheme="minorHAnsi"/>
              </w:rPr>
              <w:t xml:space="preserve">and enter </w:t>
            </w:r>
            <w:r w:rsidR="009609EF" w:rsidRPr="00805BF2">
              <w:rPr>
                <w:rFonts w:cstheme="minorHAnsi"/>
                <w:b/>
                <w:bCs/>
              </w:rPr>
              <w:t>Community Mental Health Center</w:t>
            </w:r>
          </w:p>
          <w:p w14:paraId="1AE63F76" w14:textId="77777777" w:rsidR="00C739C4" w:rsidRPr="00805BF2" w:rsidRDefault="00C739C4" w:rsidP="00C739C4"/>
          <w:p w14:paraId="0E1D4BF1" w14:textId="77777777" w:rsidR="00FD7473" w:rsidRPr="00805BF2" w:rsidRDefault="00FD7473" w:rsidP="00CF27E6">
            <w:pPr>
              <w:rPr>
                <w:b/>
              </w:rPr>
            </w:pPr>
            <w:r w:rsidRPr="00805BF2">
              <w:rPr>
                <w:b/>
              </w:rPr>
              <w:t>Tips for searching for an outpat</w:t>
            </w:r>
            <w:r w:rsidR="00F948C1" w:rsidRPr="00805BF2">
              <w:rPr>
                <w:b/>
              </w:rPr>
              <w:t>ient substance use disorder provider:</w:t>
            </w:r>
          </w:p>
          <w:p w14:paraId="14F70743" w14:textId="7BB3B072" w:rsidR="002A79BE" w:rsidRPr="00805BF2" w:rsidRDefault="002A79BE" w:rsidP="002A79BE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805BF2">
              <w:rPr>
                <w:bCs/>
              </w:rPr>
              <w:t xml:space="preserve">Repeat the </w:t>
            </w:r>
            <w:r w:rsidR="00062A94" w:rsidRPr="00805BF2">
              <w:rPr>
                <w:bCs/>
              </w:rPr>
              <w:t xml:space="preserve">first </w:t>
            </w:r>
            <w:r w:rsidR="00D91FAC">
              <w:rPr>
                <w:bCs/>
              </w:rPr>
              <w:t>two</w:t>
            </w:r>
            <w:r w:rsidR="00062A94" w:rsidRPr="00805BF2">
              <w:rPr>
                <w:bCs/>
              </w:rPr>
              <w:t xml:space="preserve"> steps above.</w:t>
            </w:r>
          </w:p>
          <w:p w14:paraId="63DE5D58" w14:textId="1EBD88F7" w:rsidR="00CF27E6" w:rsidRPr="00805BF2" w:rsidRDefault="009E0C38" w:rsidP="009E0C38">
            <w:pPr>
              <w:pStyle w:val="ListParagraph"/>
              <w:numPr>
                <w:ilvl w:val="0"/>
                <w:numId w:val="6"/>
              </w:numPr>
              <w:rPr>
                <w:b/>
                <w:color w:val="365F91" w:themeColor="accent1" w:themeShade="BF"/>
              </w:rPr>
            </w:pPr>
            <w:r w:rsidRPr="00805BF2">
              <w:t xml:space="preserve">Click </w:t>
            </w:r>
            <w:r w:rsidRPr="00805BF2">
              <w:rPr>
                <w:b/>
                <w:bCs/>
              </w:rPr>
              <w:t xml:space="preserve">Doctors by </w:t>
            </w:r>
            <w:r w:rsidR="00C97751" w:rsidRPr="00805BF2">
              <w:rPr>
                <w:b/>
                <w:bCs/>
              </w:rPr>
              <w:t>s</w:t>
            </w:r>
            <w:r w:rsidR="00396F70" w:rsidRPr="00805BF2">
              <w:rPr>
                <w:b/>
                <w:bCs/>
              </w:rPr>
              <w:t>pecialty</w:t>
            </w:r>
            <w:r w:rsidR="00C97751" w:rsidRPr="00805BF2">
              <w:t xml:space="preserve"> and enter </w:t>
            </w:r>
            <w:r w:rsidR="00396F70" w:rsidRPr="00805BF2">
              <w:rPr>
                <w:rFonts w:eastAsia="Times New Roman" w:cstheme="minorHAnsi"/>
                <w:b/>
                <w:bCs/>
              </w:rPr>
              <w:t>Outp</w:t>
            </w:r>
            <w:r w:rsidR="00C62298">
              <w:rPr>
                <w:rFonts w:eastAsia="Times New Roman" w:cstheme="minorHAnsi"/>
                <w:b/>
                <w:bCs/>
              </w:rPr>
              <w:t>a</w:t>
            </w:r>
            <w:r w:rsidR="00396F70" w:rsidRPr="00805BF2">
              <w:rPr>
                <w:rFonts w:eastAsia="Times New Roman" w:cstheme="minorHAnsi"/>
                <w:b/>
                <w:bCs/>
              </w:rPr>
              <w:t>t</w:t>
            </w:r>
            <w:r w:rsidR="00C62298">
              <w:rPr>
                <w:rFonts w:eastAsia="Times New Roman" w:cstheme="minorHAnsi"/>
                <w:b/>
                <w:bCs/>
              </w:rPr>
              <w:t>ient</w:t>
            </w:r>
            <w:r w:rsidR="00396F70" w:rsidRPr="00805BF2">
              <w:rPr>
                <w:rFonts w:eastAsia="Times New Roman" w:cstheme="minorHAnsi"/>
                <w:b/>
                <w:bCs/>
              </w:rPr>
              <w:t xml:space="preserve"> Sub</w:t>
            </w:r>
            <w:r w:rsidR="00C62298">
              <w:rPr>
                <w:rFonts w:eastAsia="Times New Roman" w:cstheme="minorHAnsi"/>
                <w:b/>
                <w:bCs/>
              </w:rPr>
              <w:t>stance</w:t>
            </w:r>
            <w:r w:rsidR="008A00FC">
              <w:rPr>
                <w:rFonts w:eastAsia="Times New Roman" w:cstheme="minorHAnsi"/>
                <w:b/>
                <w:bCs/>
              </w:rPr>
              <w:t xml:space="preserve"> </w:t>
            </w:r>
            <w:r w:rsidR="00396F70" w:rsidRPr="00805BF2">
              <w:rPr>
                <w:rFonts w:eastAsia="Times New Roman" w:cstheme="minorHAnsi"/>
                <w:b/>
                <w:bCs/>
              </w:rPr>
              <w:t>Ab</w:t>
            </w:r>
            <w:r w:rsidR="00C62298">
              <w:rPr>
                <w:rFonts w:eastAsia="Times New Roman" w:cstheme="minorHAnsi"/>
                <w:b/>
                <w:bCs/>
              </w:rPr>
              <w:t>use</w:t>
            </w:r>
            <w:r w:rsidR="008A00FC">
              <w:rPr>
                <w:rFonts w:eastAsia="Times New Roman" w:cstheme="minorHAnsi"/>
                <w:b/>
                <w:bCs/>
              </w:rPr>
              <w:t xml:space="preserve"> </w:t>
            </w:r>
            <w:r w:rsidR="00396F70" w:rsidRPr="00805BF2">
              <w:rPr>
                <w:rFonts w:eastAsia="Times New Roman" w:cstheme="minorHAnsi"/>
                <w:b/>
                <w:bCs/>
              </w:rPr>
              <w:t>Tr</w:t>
            </w:r>
            <w:r w:rsidR="00C62298">
              <w:rPr>
                <w:rFonts w:eastAsia="Times New Roman" w:cstheme="minorHAnsi"/>
                <w:b/>
                <w:bCs/>
              </w:rPr>
              <w:t>ea</w:t>
            </w:r>
            <w:r w:rsidR="00396F70" w:rsidRPr="00805BF2">
              <w:rPr>
                <w:rFonts w:eastAsia="Times New Roman" w:cstheme="minorHAnsi"/>
                <w:b/>
                <w:bCs/>
              </w:rPr>
              <w:t>tm</w:t>
            </w:r>
            <w:r w:rsidR="00C62298">
              <w:rPr>
                <w:rFonts w:eastAsia="Times New Roman" w:cstheme="minorHAnsi"/>
                <w:b/>
                <w:bCs/>
              </w:rPr>
              <w:t>e</w:t>
            </w:r>
            <w:r w:rsidR="00396F70" w:rsidRPr="00805BF2">
              <w:rPr>
                <w:rFonts w:eastAsia="Times New Roman" w:cstheme="minorHAnsi"/>
                <w:b/>
                <w:bCs/>
              </w:rPr>
              <w:t>nt S</w:t>
            </w:r>
            <w:r w:rsidR="00C62298">
              <w:rPr>
                <w:rFonts w:eastAsia="Times New Roman" w:cstheme="minorHAnsi"/>
                <w:b/>
                <w:bCs/>
              </w:rPr>
              <w:t>er</w:t>
            </w:r>
            <w:r w:rsidR="00396F70" w:rsidRPr="00805BF2">
              <w:rPr>
                <w:rFonts w:eastAsia="Times New Roman" w:cstheme="minorHAnsi"/>
                <w:b/>
                <w:bCs/>
              </w:rPr>
              <w:t>v</w:t>
            </w:r>
            <w:r w:rsidR="00C62298">
              <w:rPr>
                <w:rFonts w:eastAsia="Times New Roman" w:cstheme="minorHAnsi"/>
                <w:b/>
                <w:bCs/>
              </w:rPr>
              <w:t>i</w:t>
            </w:r>
            <w:r w:rsidR="00396F70" w:rsidRPr="00805BF2">
              <w:rPr>
                <w:rFonts w:eastAsia="Times New Roman" w:cstheme="minorHAnsi"/>
                <w:b/>
                <w:bCs/>
              </w:rPr>
              <w:t>c</w:t>
            </w:r>
            <w:r w:rsidR="00C62298">
              <w:rPr>
                <w:rFonts w:eastAsia="Times New Roman" w:cstheme="minorHAnsi"/>
                <w:b/>
                <w:bCs/>
              </w:rPr>
              <w:t>e</w:t>
            </w:r>
            <w:r w:rsidR="00396F70" w:rsidRPr="00805BF2">
              <w:rPr>
                <w:rFonts w:eastAsia="Times New Roman" w:cstheme="minorHAnsi"/>
                <w:b/>
                <w:bCs/>
              </w:rPr>
              <w:t>s -</w:t>
            </w:r>
            <w:r w:rsidR="00C62298" w:rsidRPr="00805BF2" w:rsidDel="00C62298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tc>
          <w:tcPr>
            <w:tcW w:w="3117" w:type="dxa"/>
          </w:tcPr>
          <w:p w14:paraId="64AFE829" w14:textId="77777777" w:rsidR="00CF27E6" w:rsidRPr="00805BF2" w:rsidRDefault="00CF27E6" w:rsidP="00E84077">
            <w:pPr>
              <w:rPr>
                <w:b/>
              </w:rPr>
            </w:pPr>
            <w:r w:rsidRPr="00805BF2">
              <w:rPr>
                <w:b/>
              </w:rPr>
              <w:t>BlueCare</w:t>
            </w:r>
            <w:r w:rsidR="008171F7" w:rsidRPr="00805BF2">
              <w:rPr>
                <w:b/>
              </w:rPr>
              <w:t xml:space="preserve"> Tennessee</w:t>
            </w:r>
          </w:p>
          <w:p w14:paraId="4B6A5C03" w14:textId="77777777" w:rsidR="00CF27E6" w:rsidRPr="00805BF2" w:rsidRDefault="00CF27E6" w:rsidP="00CF27E6">
            <w:pPr>
              <w:rPr>
                <w:b/>
                <w:color w:val="365F91" w:themeColor="accent1" w:themeShade="BF"/>
              </w:rPr>
            </w:pPr>
          </w:p>
          <w:p w14:paraId="4A58C73D" w14:textId="77777777" w:rsidR="00CF27E6" w:rsidRPr="00805BF2" w:rsidRDefault="00064092" w:rsidP="00CF27E6">
            <w:pPr>
              <w:rPr>
                <w:b/>
              </w:rPr>
            </w:pPr>
            <w:r w:rsidRPr="00805BF2">
              <w:rPr>
                <w:b/>
              </w:rPr>
              <w:t>Provider Directory:</w:t>
            </w:r>
          </w:p>
          <w:p w14:paraId="4AE05B6E" w14:textId="77777777" w:rsidR="00064092" w:rsidRPr="00805BF2" w:rsidRDefault="00AD1D3B" w:rsidP="00064092">
            <w:pPr>
              <w:rPr>
                <w:color w:val="1F497D"/>
              </w:rPr>
            </w:pPr>
            <w:hyperlink r:id="rId15" w:history="1">
              <w:r w:rsidR="00064092" w:rsidRPr="00805BF2">
                <w:rPr>
                  <w:rStyle w:val="Hyperlink"/>
                </w:rPr>
                <w:t>https://bcbst.sapphirecareselect.com/?ci=DFT&amp;network_id=39&amp;geo_location=35.06710000000001,-85.2456&amp;locale=en_us</w:t>
              </w:r>
            </w:hyperlink>
          </w:p>
          <w:p w14:paraId="1C2076DC" w14:textId="77777777" w:rsidR="00064092" w:rsidRPr="00805BF2" w:rsidRDefault="00064092" w:rsidP="00CF27E6">
            <w:pPr>
              <w:rPr>
                <w:b/>
                <w:color w:val="365F91" w:themeColor="accent1" w:themeShade="BF"/>
              </w:rPr>
            </w:pPr>
          </w:p>
          <w:p w14:paraId="247C9EFB" w14:textId="77777777" w:rsidR="001F525B" w:rsidRPr="00805BF2" w:rsidRDefault="00CF27E6" w:rsidP="00CF27E6">
            <w:pPr>
              <w:rPr>
                <w:b/>
              </w:rPr>
            </w:pPr>
            <w:r w:rsidRPr="00805BF2">
              <w:rPr>
                <w:b/>
              </w:rPr>
              <w:t>Tips for searching for a community mental health center:</w:t>
            </w:r>
          </w:p>
          <w:p w14:paraId="5BEBBA7B" w14:textId="77777777" w:rsidR="001F525B" w:rsidRPr="00805BF2" w:rsidRDefault="008171F7" w:rsidP="001F525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805BF2">
              <w:rPr>
                <w:rFonts w:cstheme="minorHAnsi"/>
              </w:rPr>
              <w:t>Click</w:t>
            </w:r>
            <w:r w:rsidR="001F525B" w:rsidRPr="00805BF2">
              <w:rPr>
                <w:rFonts w:cstheme="minorHAnsi"/>
              </w:rPr>
              <w:t xml:space="preserve"> the </w:t>
            </w:r>
            <w:r w:rsidR="001F525B" w:rsidRPr="00805BF2">
              <w:rPr>
                <w:rFonts w:cstheme="minorHAnsi"/>
                <w:b/>
              </w:rPr>
              <w:t>Find a Doctor</w:t>
            </w:r>
            <w:r w:rsidR="001F525B" w:rsidRPr="00805BF2">
              <w:rPr>
                <w:rFonts w:cstheme="minorHAnsi"/>
              </w:rPr>
              <w:t xml:space="preserve"> link above</w:t>
            </w:r>
            <w:r w:rsidRPr="00805BF2">
              <w:rPr>
                <w:rFonts w:cstheme="minorHAnsi"/>
              </w:rPr>
              <w:t>.</w:t>
            </w:r>
          </w:p>
          <w:p w14:paraId="7D5DDC78" w14:textId="77777777" w:rsidR="001F525B" w:rsidRPr="00805BF2" w:rsidRDefault="008171F7" w:rsidP="001F525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805BF2">
              <w:rPr>
                <w:rFonts w:cstheme="minorHAnsi"/>
              </w:rPr>
              <w:t xml:space="preserve">Change </w:t>
            </w:r>
            <w:r w:rsidR="001F525B" w:rsidRPr="00805BF2">
              <w:rPr>
                <w:rFonts w:cstheme="minorHAnsi"/>
                <w:b/>
              </w:rPr>
              <w:t>All Networks</w:t>
            </w:r>
            <w:r w:rsidR="001F525B" w:rsidRPr="00805BF2">
              <w:rPr>
                <w:rFonts w:cstheme="minorHAnsi"/>
              </w:rPr>
              <w:t xml:space="preserve"> to </w:t>
            </w:r>
            <w:proofErr w:type="spellStart"/>
            <w:r w:rsidR="001F525B" w:rsidRPr="00805BF2">
              <w:rPr>
                <w:rFonts w:cstheme="minorHAnsi"/>
                <w:b/>
              </w:rPr>
              <w:t>BlueCare</w:t>
            </w:r>
            <w:r w:rsidRPr="00805BF2">
              <w:rPr>
                <w:rFonts w:cstheme="minorHAnsi"/>
                <w:b/>
                <w:vertAlign w:val="superscript"/>
              </w:rPr>
              <w:t>SM</w:t>
            </w:r>
            <w:proofErr w:type="spellEnd"/>
            <w:r w:rsidRPr="00805BF2">
              <w:rPr>
                <w:rFonts w:cstheme="minorHAnsi"/>
              </w:rPr>
              <w:t>.</w:t>
            </w:r>
          </w:p>
          <w:p w14:paraId="14DFD4FE" w14:textId="77777777" w:rsidR="001F525B" w:rsidRPr="00805BF2" w:rsidRDefault="001F525B" w:rsidP="001F525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805BF2">
              <w:rPr>
                <w:rFonts w:cstheme="minorHAnsi"/>
              </w:rPr>
              <w:t>To narrow the search, enter</w:t>
            </w:r>
            <w:r w:rsidR="008171F7" w:rsidRPr="00805BF2">
              <w:rPr>
                <w:rFonts w:cstheme="minorHAnsi"/>
              </w:rPr>
              <w:t xml:space="preserve"> your</w:t>
            </w:r>
            <w:r w:rsidRPr="00805BF2">
              <w:rPr>
                <w:rFonts w:cstheme="minorHAnsi"/>
                <w:b/>
              </w:rPr>
              <w:t xml:space="preserve"> </w:t>
            </w:r>
            <w:r w:rsidR="008171F7" w:rsidRPr="00805BF2">
              <w:rPr>
                <w:rFonts w:cstheme="minorHAnsi"/>
                <w:b/>
              </w:rPr>
              <w:t>C</w:t>
            </w:r>
            <w:r w:rsidRPr="00805BF2">
              <w:rPr>
                <w:rFonts w:cstheme="minorHAnsi"/>
                <w:b/>
              </w:rPr>
              <w:t>ity</w:t>
            </w:r>
            <w:r w:rsidRPr="00805BF2">
              <w:rPr>
                <w:rFonts w:cstheme="minorHAnsi"/>
              </w:rPr>
              <w:t xml:space="preserve">, </w:t>
            </w:r>
            <w:r w:rsidR="008171F7" w:rsidRPr="00805BF2">
              <w:rPr>
                <w:rFonts w:cstheme="minorHAnsi"/>
                <w:b/>
              </w:rPr>
              <w:t>State</w:t>
            </w:r>
            <w:r w:rsidR="008171F7" w:rsidRPr="00805BF2">
              <w:rPr>
                <w:rFonts w:cstheme="minorHAnsi"/>
              </w:rPr>
              <w:t xml:space="preserve"> and </w:t>
            </w:r>
            <w:r w:rsidR="008171F7" w:rsidRPr="00805BF2">
              <w:rPr>
                <w:rFonts w:cstheme="minorHAnsi"/>
                <w:b/>
              </w:rPr>
              <w:t>Z</w:t>
            </w:r>
            <w:r w:rsidRPr="00805BF2">
              <w:rPr>
                <w:rFonts w:cstheme="minorHAnsi"/>
                <w:b/>
              </w:rPr>
              <w:t xml:space="preserve">ip </w:t>
            </w:r>
            <w:r w:rsidR="008171F7" w:rsidRPr="00805BF2">
              <w:rPr>
                <w:rFonts w:cstheme="minorHAnsi"/>
                <w:b/>
              </w:rPr>
              <w:t>C</w:t>
            </w:r>
            <w:r w:rsidRPr="00805BF2">
              <w:rPr>
                <w:rFonts w:cstheme="minorHAnsi"/>
                <w:b/>
              </w:rPr>
              <w:t>ode</w:t>
            </w:r>
            <w:r w:rsidR="008171F7" w:rsidRPr="00805BF2">
              <w:rPr>
                <w:rFonts w:cstheme="minorHAnsi"/>
              </w:rPr>
              <w:t>.</w:t>
            </w:r>
          </w:p>
          <w:p w14:paraId="69FACF3D" w14:textId="77777777" w:rsidR="001F525B" w:rsidRPr="00805BF2" w:rsidRDefault="00F46083" w:rsidP="00DE4947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</w:rPr>
            </w:pPr>
            <w:r w:rsidRPr="00805BF2">
              <w:rPr>
                <w:rFonts w:cstheme="minorHAnsi"/>
              </w:rPr>
              <w:t>Search</w:t>
            </w:r>
            <w:r w:rsidR="008171F7" w:rsidRPr="00805BF2">
              <w:rPr>
                <w:rFonts w:cstheme="minorHAnsi"/>
              </w:rPr>
              <w:t xml:space="preserve"> for </w:t>
            </w:r>
            <w:r w:rsidR="001F525B" w:rsidRPr="00805BF2">
              <w:rPr>
                <w:rFonts w:cstheme="minorHAnsi"/>
                <w:b/>
              </w:rPr>
              <w:t xml:space="preserve">Behavioral Health </w:t>
            </w:r>
            <w:r w:rsidR="00A36D17" w:rsidRPr="00805BF2">
              <w:rPr>
                <w:rFonts w:cstheme="minorHAnsi"/>
                <w:b/>
              </w:rPr>
              <w:t>Facility</w:t>
            </w:r>
            <w:r w:rsidR="008171F7" w:rsidRPr="00805BF2">
              <w:rPr>
                <w:rFonts w:cstheme="minorHAnsi"/>
              </w:rPr>
              <w:t>.</w:t>
            </w:r>
          </w:p>
          <w:p w14:paraId="55ED557D" w14:textId="77777777" w:rsidR="00F948C1" w:rsidRPr="00805BF2" w:rsidRDefault="00F948C1" w:rsidP="00CF27E6">
            <w:pPr>
              <w:rPr>
                <w:b/>
                <w:color w:val="365F91" w:themeColor="accent1" w:themeShade="BF"/>
              </w:rPr>
            </w:pPr>
          </w:p>
          <w:p w14:paraId="0CF57FB2" w14:textId="77777777" w:rsidR="00F948C1" w:rsidRPr="00805BF2" w:rsidRDefault="00F948C1" w:rsidP="00F948C1">
            <w:pPr>
              <w:rPr>
                <w:b/>
              </w:rPr>
            </w:pPr>
            <w:r w:rsidRPr="00805BF2">
              <w:rPr>
                <w:b/>
              </w:rPr>
              <w:t>Tips for searching for an outpatient substance use disorder provider:</w:t>
            </w:r>
          </w:p>
          <w:p w14:paraId="413076A1" w14:textId="77777777" w:rsidR="00F46083" w:rsidRPr="00805BF2" w:rsidRDefault="008171F7" w:rsidP="001F525B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</w:rPr>
            </w:pPr>
            <w:r w:rsidRPr="00805BF2">
              <w:rPr>
                <w:rFonts w:cstheme="minorHAnsi"/>
              </w:rPr>
              <w:t>Repeat</w:t>
            </w:r>
            <w:r w:rsidR="00F46083" w:rsidRPr="00805BF2">
              <w:rPr>
                <w:rFonts w:cstheme="minorHAnsi"/>
              </w:rPr>
              <w:t xml:space="preserve"> the f</w:t>
            </w:r>
            <w:r w:rsidR="00A36D17" w:rsidRPr="00805BF2">
              <w:rPr>
                <w:rFonts w:cstheme="minorHAnsi"/>
              </w:rPr>
              <w:t xml:space="preserve">our </w:t>
            </w:r>
            <w:r w:rsidRPr="00805BF2">
              <w:rPr>
                <w:rFonts w:cstheme="minorHAnsi"/>
              </w:rPr>
              <w:t>steps</w:t>
            </w:r>
            <w:r w:rsidR="00F46083" w:rsidRPr="00805BF2">
              <w:rPr>
                <w:rFonts w:cstheme="minorHAnsi"/>
              </w:rPr>
              <w:t xml:space="preserve"> above</w:t>
            </w:r>
            <w:r w:rsidRPr="00805BF2">
              <w:rPr>
                <w:rFonts w:cstheme="minorHAnsi"/>
              </w:rPr>
              <w:t>.</w:t>
            </w:r>
          </w:p>
          <w:p w14:paraId="7B43C358" w14:textId="77777777" w:rsidR="00F948C1" w:rsidRPr="00805BF2" w:rsidRDefault="00F46083" w:rsidP="00A36D17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</w:rPr>
            </w:pPr>
            <w:r w:rsidRPr="00805BF2">
              <w:rPr>
                <w:rFonts w:cstheme="minorHAnsi"/>
              </w:rPr>
              <w:t xml:space="preserve">Click the </w:t>
            </w:r>
            <w:r w:rsidRPr="00805BF2">
              <w:rPr>
                <w:rFonts w:cstheme="minorHAnsi"/>
                <w:b/>
              </w:rPr>
              <w:t>More Filters</w:t>
            </w:r>
            <w:r w:rsidR="008171F7" w:rsidRPr="00805BF2">
              <w:rPr>
                <w:rFonts w:cstheme="minorHAnsi"/>
              </w:rPr>
              <w:t xml:space="preserve"> option and select </w:t>
            </w:r>
            <w:r w:rsidRPr="00805BF2">
              <w:rPr>
                <w:rFonts w:cstheme="minorHAnsi"/>
                <w:b/>
              </w:rPr>
              <w:t>Expertise</w:t>
            </w:r>
            <w:r w:rsidR="008171F7" w:rsidRPr="00805BF2">
              <w:rPr>
                <w:rFonts w:cstheme="minorHAnsi"/>
              </w:rPr>
              <w:t>.</w:t>
            </w:r>
          </w:p>
          <w:p w14:paraId="71AA0465" w14:textId="77777777" w:rsidR="00A36D17" w:rsidRPr="00805BF2" w:rsidRDefault="00A36D17" w:rsidP="00A36D17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</w:rPr>
            </w:pPr>
            <w:r w:rsidRPr="00805BF2">
              <w:rPr>
                <w:rFonts w:cstheme="minorHAnsi"/>
              </w:rPr>
              <w:t>Select the appropriate category from the drop</w:t>
            </w:r>
            <w:r w:rsidR="008171F7" w:rsidRPr="00805BF2">
              <w:rPr>
                <w:rFonts w:cstheme="minorHAnsi"/>
              </w:rPr>
              <w:t>-</w:t>
            </w:r>
            <w:r w:rsidRPr="00805BF2">
              <w:rPr>
                <w:rFonts w:cstheme="minorHAnsi"/>
              </w:rPr>
              <w:t>down list</w:t>
            </w:r>
            <w:r w:rsidR="008171F7" w:rsidRPr="00805BF2">
              <w:rPr>
                <w:rFonts w:cstheme="minorHAnsi"/>
              </w:rPr>
              <w:t>.</w:t>
            </w:r>
          </w:p>
        </w:tc>
        <w:tc>
          <w:tcPr>
            <w:tcW w:w="3117" w:type="dxa"/>
          </w:tcPr>
          <w:p w14:paraId="22779998" w14:textId="77777777" w:rsidR="00CF27E6" w:rsidRPr="00805BF2" w:rsidRDefault="00CF27E6" w:rsidP="00E84077">
            <w:pPr>
              <w:rPr>
                <w:b/>
              </w:rPr>
            </w:pPr>
            <w:r w:rsidRPr="00805BF2">
              <w:rPr>
                <w:b/>
              </w:rPr>
              <w:t>UnitedHealthcare</w:t>
            </w:r>
          </w:p>
          <w:p w14:paraId="614C1C48" w14:textId="77777777" w:rsidR="00CF27E6" w:rsidRPr="00805BF2" w:rsidRDefault="00CF27E6" w:rsidP="00CF27E6">
            <w:pPr>
              <w:rPr>
                <w:b/>
                <w:color w:val="365F91" w:themeColor="accent1" w:themeShade="BF"/>
              </w:rPr>
            </w:pPr>
          </w:p>
          <w:p w14:paraId="3FE5DB9C" w14:textId="77777777" w:rsidR="00064092" w:rsidRPr="00805BF2" w:rsidRDefault="00064092" w:rsidP="00064092">
            <w:pPr>
              <w:rPr>
                <w:b/>
              </w:rPr>
            </w:pPr>
            <w:r w:rsidRPr="00805BF2">
              <w:rPr>
                <w:b/>
              </w:rPr>
              <w:t>Provider Directory:</w:t>
            </w:r>
          </w:p>
          <w:p w14:paraId="1AB73C25" w14:textId="49A478A8" w:rsidR="00CF27E6" w:rsidRPr="00805BF2" w:rsidRDefault="00AD1D3B" w:rsidP="00CF27E6">
            <w:hyperlink r:id="rId16" w:history="1">
              <w:r w:rsidR="002C6C81" w:rsidRPr="00805BF2">
                <w:rPr>
                  <w:rStyle w:val="Hyperlink"/>
                </w:rPr>
                <w:t>https://www.uhcprovider.com/en/find-a-provider-referral-directory.html</w:t>
              </w:r>
            </w:hyperlink>
          </w:p>
          <w:p w14:paraId="45B5B2F3" w14:textId="77777777" w:rsidR="002C6C81" w:rsidRPr="00805BF2" w:rsidRDefault="002C6C81" w:rsidP="00CF27E6">
            <w:pPr>
              <w:rPr>
                <w:b/>
                <w:color w:val="365F91" w:themeColor="accent1" w:themeShade="BF"/>
              </w:rPr>
            </w:pPr>
          </w:p>
          <w:p w14:paraId="028B1303" w14:textId="18B342D5" w:rsidR="00CF27E6" w:rsidRPr="00805BF2" w:rsidRDefault="00CF27E6" w:rsidP="00CF27E6">
            <w:pPr>
              <w:rPr>
                <w:b/>
              </w:rPr>
            </w:pPr>
            <w:r w:rsidRPr="00805BF2">
              <w:rPr>
                <w:b/>
              </w:rPr>
              <w:t>Tips for searching for a community mental health center:</w:t>
            </w:r>
          </w:p>
          <w:p w14:paraId="35935542" w14:textId="0E2064DF" w:rsidR="00805BF2" w:rsidRPr="00805BF2" w:rsidRDefault="00805BF2" w:rsidP="008C387E">
            <w:pPr>
              <w:pStyle w:val="ListParagraph"/>
              <w:numPr>
                <w:ilvl w:val="0"/>
                <w:numId w:val="3"/>
              </w:numPr>
            </w:pPr>
            <w:r w:rsidRPr="00805BF2">
              <w:t>Click on live</w:t>
            </w:r>
            <w:r>
              <w:t>and</w:t>
            </w:r>
            <w:r w:rsidRPr="00805BF2">
              <w:t xml:space="preserve">workwell.com </w:t>
            </w:r>
          </w:p>
          <w:p w14:paraId="6EE47E1C" w14:textId="77777777" w:rsidR="00805BF2" w:rsidRPr="00805BF2" w:rsidRDefault="00805BF2" w:rsidP="00805BF2">
            <w:pPr>
              <w:pStyle w:val="ListParagraph"/>
              <w:numPr>
                <w:ilvl w:val="0"/>
                <w:numId w:val="3"/>
              </w:numPr>
            </w:pPr>
            <w:r w:rsidRPr="00805BF2">
              <w:t xml:space="preserve">Enter </w:t>
            </w:r>
            <w:r w:rsidRPr="00805BF2">
              <w:rPr>
                <w:b/>
                <w:bCs/>
              </w:rPr>
              <w:t>city/location</w:t>
            </w:r>
          </w:p>
          <w:p w14:paraId="6B4EF717" w14:textId="77777777" w:rsidR="008C387E" w:rsidRPr="00805BF2" w:rsidRDefault="008C387E" w:rsidP="008C387E">
            <w:pPr>
              <w:pStyle w:val="ListParagraph"/>
              <w:numPr>
                <w:ilvl w:val="0"/>
                <w:numId w:val="3"/>
              </w:numPr>
              <w:contextualSpacing w:val="0"/>
            </w:pPr>
            <w:r w:rsidRPr="00805BF2">
              <w:t xml:space="preserve">From left menu, select </w:t>
            </w:r>
            <w:r w:rsidRPr="00805BF2">
              <w:rPr>
                <w:b/>
                <w:bCs/>
              </w:rPr>
              <w:t>Coverage/Plan Type</w:t>
            </w:r>
            <w:r w:rsidRPr="00805BF2">
              <w:t xml:space="preserve"> &gt; </w:t>
            </w:r>
            <w:r w:rsidRPr="00805BF2">
              <w:rPr>
                <w:b/>
                <w:bCs/>
              </w:rPr>
              <w:t>Medicaid</w:t>
            </w:r>
          </w:p>
          <w:p w14:paraId="4F6A19B4" w14:textId="77777777" w:rsidR="00F43E8B" w:rsidRPr="00805BF2" w:rsidRDefault="00F43E8B" w:rsidP="008C387E">
            <w:pPr>
              <w:pStyle w:val="ListParagraph"/>
              <w:numPr>
                <w:ilvl w:val="0"/>
                <w:numId w:val="3"/>
              </w:numPr>
              <w:contextualSpacing w:val="0"/>
            </w:pPr>
            <w:r w:rsidRPr="00805BF2">
              <w:t xml:space="preserve">Search </w:t>
            </w:r>
            <w:r w:rsidRPr="00805BF2">
              <w:rPr>
                <w:b/>
                <w:bCs/>
              </w:rPr>
              <w:t>Community Mental Health Center</w:t>
            </w:r>
          </w:p>
          <w:p w14:paraId="3468DB0B" w14:textId="77777777" w:rsidR="00D25418" w:rsidRPr="00805BF2" w:rsidRDefault="00D25418" w:rsidP="00D25418">
            <w:pPr>
              <w:pStyle w:val="ListParagraph"/>
              <w:ind w:left="360"/>
              <w:contextualSpacing w:val="0"/>
            </w:pPr>
          </w:p>
          <w:p w14:paraId="35A807DE" w14:textId="77777777" w:rsidR="00F948C1" w:rsidRPr="00805BF2" w:rsidRDefault="008C387E" w:rsidP="00F948C1">
            <w:pPr>
              <w:rPr>
                <w:b/>
              </w:rPr>
            </w:pPr>
            <w:r w:rsidRPr="00805BF2">
              <w:rPr>
                <w:b/>
              </w:rPr>
              <w:t>T</w:t>
            </w:r>
            <w:r w:rsidR="00F948C1" w:rsidRPr="00805BF2">
              <w:rPr>
                <w:b/>
              </w:rPr>
              <w:t>ips for searching for an outpatient substance use disorder provider:</w:t>
            </w:r>
          </w:p>
          <w:p w14:paraId="0A42A572" w14:textId="57B94B63" w:rsidR="00CF27E6" w:rsidRPr="00805BF2" w:rsidRDefault="00F43E8B" w:rsidP="00D25418">
            <w:pPr>
              <w:pStyle w:val="ListParagraph"/>
              <w:numPr>
                <w:ilvl w:val="0"/>
                <w:numId w:val="6"/>
              </w:numPr>
              <w:rPr>
                <w:b/>
                <w:color w:val="365F91" w:themeColor="accent1" w:themeShade="BF"/>
              </w:rPr>
            </w:pPr>
            <w:r w:rsidRPr="00805BF2">
              <w:rPr>
                <w:bCs/>
              </w:rPr>
              <w:t>Repeat the first t</w:t>
            </w:r>
            <w:r w:rsidR="00AD41CC">
              <w:rPr>
                <w:bCs/>
              </w:rPr>
              <w:t>hree</w:t>
            </w:r>
            <w:r w:rsidRPr="00805BF2">
              <w:rPr>
                <w:bCs/>
              </w:rPr>
              <w:t xml:space="preserve"> steps above.</w:t>
            </w:r>
          </w:p>
          <w:p w14:paraId="39D1B911" w14:textId="77777777" w:rsidR="00F43E8B" w:rsidRPr="00805BF2" w:rsidRDefault="00F43E8B" w:rsidP="00D25418">
            <w:pPr>
              <w:pStyle w:val="ListParagraph"/>
              <w:numPr>
                <w:ilvl w:val="0"/>
                <w:numId w:val="6"/>
              </w:numPr>
              <w:rPr>
                <w:b/>
                <w:color w:val="365F91" w:themeColor="accent1" w:themeShade="BF"/>
              </w:rPr>
            </w:pPr>
            <w:r w:rsidRPr="00805BF2">
              <w:rPr>
                <w:bCs/>
              </w:rPr>
              <w:t xml:space="preserve">Search </w:t>
            </w:r>
            <w:r w:rsidRPr="00805BF2">
              <w:rPr>
                <w:b/>
              </w:rPr>
              <w:t>Outpatient Substance Use Disorder</w:t>
            </w:r>
          </w:p>
        </w:tc>
      </w:tr>
    </w:tbl>
    <w:p w14:paraId="79D24817" w14:textId="77777777" w:rsidR="008171F7" w:rsidRDefault="008171F7" w:rsidP="00F948C1">
      <w:pPr>
        <w:rPr>
          <w:b/>
          <w:bCs/>
          <w:color w:val="1F497D" w:themeColor="text2"/>
          <w:sz w:val="28"/>
          <w:szCs w:val="24"/>
        </w:rPr>
      </w:pPr>
    </w:p>
    <w:p w14:paraId="13248AD3" w14:textId="77777777" w:rsidR="00F948C1" w:rsidRPr="00273DEC" w:rsidRDefault="00F948C1" w:rsidP="00F948C1">
      <w:pPr>
        <w:rPr>
          <w:b/>
          <w:bCs/>
          <w:sz w:val="28"/>
          <w:szCs w:val="24"/>
        </w:rPr>
      </w:pPr>
      <w:r w:rsidRPr="00273DEC">
        <w:rPr>
          <w:b/>
          <w:bCs/>
          <w:sz w:val="28"/>
          <w:szCs w:val="24"/>
        </w:rPr>
        <w:t xml:space="preserve">Are you concerned that your patients </w:t>
      </w:r>
      <w:proofErr w:type="gramStart"/>
      <w:r w:rsidRPr="00273DEC">
        <w:rPr>
          <w:b/>
          <w:bCs/>
          <w:sz w:val="28"/>
          <w:szCs w:val="24"/>
        </w:rPr>
        <w:t>need:</w:t>
      </w:r>
      <w:proofErr w:type="gramEnd"/>
    </w:p>
    <w:p w14:paraId="7BEE8CDA" w14:textId="77777777" w:rsidR="00F948C1" w:rsidRDefault="00F948C1" w:rsidP="00F948C1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Medication</w:t>
      </w:r>
      <w:r w:rsidR="008171F7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Assisted Treatment (MAT)</w:t>
      </w:r>
    </w:p>
    <w:p w14:paraId="099E7CFC" w14:textId="77777777" w:rsidR="00F948C1" w:rsidRDefault="00F948C1" w:rsidP="00F948C1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Assistance with</w:t>
      </w:r>
      <w:r w:rsidR="008171F7">
        <w:rPr>
          <w:bCs/>
          <w:sz w:val="24"/>
          <w:szCs w:val="24"/>
        </w:rPr>
        <w:t xml:space="preserve"> behavioral health appointments/</w:t>
      </w:r>
      <w:r>
        <w:rPr>
          <w:bCs/>
          <w:sz w:val="24"/>
          <w:szCs w:val="24"/>
        </w:rPr>
        <w:t>resources</w:t>
      </w:r>
    </w:p>
    <w:p w14:paraId="202D97B5" w14:textId="77777777" w:rsidR="00F948C1" w:rsidRDefault="00F948C1" w:rsidP="00F948C1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Assistance with scheduling a follow-up appointment with a </w:t>
      </w:r>
      <w:r w:rsidR="008171F7">
        <w:rPr>
          <w:bCs/>
          <w:sz w:val="24"/>
          <w:szCs w:val="24"/>
        </w:rPr>
        <w:t>primary care provider</w:t>
      </w:r>
    </w:p>
    <w:p w14:paraId="1021AB29" w14:textId="77777777" w:rsidR="00F948C1" w:rsidRDefault="00F948C1" w:rsidP="00F948C1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Additional information about their health</w:t>
      </w:r>
      <w:r w:rsidR="008171F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care benefits</w:t>
      </w:r>
    </w:p>
    <w:p w14:paraId="76B00468" w14:textId="77777777" w:rsidR="00F948C1" w:rsidRDefault="00F948C1" w:rsidP="00F948C1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Advocacy and assistance in finding health</w:t>
      </w:r>
      <w:r w:rsidR="008171F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care specialists</w:t>
      </w:r>
    </w:p>
    <w:p w14:paraId="59A5F2AE" w14:textId="118EBB14" w:rsidR="00F948C1" w:rsidRDefault="00F948C1" w:rsidP="00F948C1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MCO-level case </w:t>
      </w:r>
      <w:r w:rsidR="00922258">
        <w:rPr>
          <w:bCs/>
          <w:sz w:val="24"/>
          <w:szCs w:val="24"/>
        </w:rPr>
        <w:t>management because</w:t>
      </w:r>
      <w:r>
        <w:rPr>
          <w:bCs/>
          <w:sz w:val="24"/>
          <w:szCs w:val="24"/>
        </w:rPr>
        <w:t xml:space="preserve"> they are chronically ill</w:t>
      </w:r>
    </w:p>
    <w:p w14:paraId="4E5BE270" w14:textId="77777777" w:rsidR="007F0923" w:rsidRDefault="007F0923" w:rsidP="007F0923">
      <w:pPr>
        <w:pStyle w:val="ListParagraph"/>
        <w:rPr>
          <w:bCs/>
          <w:sz w:val="24"/>
          <w:szCs w:val="24"/>
        </w:rPr>
      </w:pPr>
    </w:p>
    <w:tbl>
      <w:tblPr>
        <w:tblStyle w:val="TableGrid"/>
        <w:tblW w:w="945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342"/>
        <w:gridCol w:w="3414"/>
        <w:gridCol w:w="2696"/>
      </w:tblGrid>
      <w:tr w:rsidR="00F948C1" w:rsidRPr="00887C9B" w14:paraId="5736DE76" w14:textId="77777777" w:rsidTr="00C4214C">
        <w:trPr>
          <w:trHeight w:val="494"/>
        </w:trPr>
        <w:tc>
          <w:tcPr>
            <w:tcW w:w="9452" w:type="dxa"/>
            <w:gridSpan w:val="3"/>
          </w:tcPr>
          <w:p w14:paraId="360ACBBD" w14:textId="77777777" w:rsidR="00F948C1" w:rsidRPr="00887C9B" w:rsidRDefault="00F948C1" w:rsidP="00273D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C9B">
              <w:rPr>
                <w:rFonts w:cstheme="minorHAnsi"/>
                <w:b/>
                <w:sz w:val="24"/>
                <w:szCs w:val="24"/>
              </w:rPr>
              <w:t>MAT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87C9B">
              <w:rPr>
                <w:rFonts w:cstheme="minorHAnsi"/>
                <w:b/>
                <w:sz w:val="24"/>
                <w:szCs w:val="24"/>
              </w:rPr>
              <w:t>Provider</w:t>
            </w:r>
            <w:r>
              <w:rPr>
                <w:rFonts w:cstheme="minorHAnsi"/>
                <w:b/>
                <w:sz w:val="24"/>
                <w:szCs w:val="24"/>
              </w:rPr>
              <w:t xml:space="preserve"> Referral</w:t>
            </w:r>
            <w:r w:rsidRPr="00887C9B">
              <w:rPr>
                <w:rFonts w:cstheme="minorHAnsi"/>
                <w:b/>
                <w:sz w:val="24"/>
                <w:szCs w:val="24"/>
              </w:rPr>
              <w:t xml:space="preserve"> Information</w:t>
            </w:r>
          </w:p>
        </w:tc>
      </w:tr>
      <w:tr w:rsidR="00F948C1" w:rsidRPr="005A0399" w14:paraId="6E05339A" w14:textId="77777777" w:rsidTr="00C4214C">
        <w:trPr>
          <w:trHeight w:val="2548"/>
        </w:trPr>
        <w:tc>
          <w:tcPr>
            <w:tcW w:w="3342" w:type="dxa"/>
          </w:tcPr>
          <w:p w14:paraId="6F0135AC" w14:textId="7368769E" w:rsidR="00F948C1" w:rsidRDefault="00F948C1" w:rsidP="008E6BD6">
            <w:pPr>
              <w:rPr>
                <w:rFonts w:cstheme="minorHAnsi"/>
                <w:b/>
                <w:color w:val="000000"/>
              </w:rPr>
            </w:pPr>
            <w:r w:rsidRPr="005A0399">
              <w:rPr>
                <w:rFonts w:cstheme="minorHAnsi"/>
                <w:b/>
                <w:color w:val="000000"/>
              </w:rPr>
              <w:t xml:space="preserve">Amerigroup </w:t>
            </w:r>
          </w:p>
          <w:p w14:paraId="1C74FB67" w14:textId="77777777" w:rsidR="00F948C1" w:rsidRDefault="00F948C1" w:rsidP="008C3774">
            <w:pPr>
              <w:rPr>
                <w:rFonts w:cstheme="minorHAnsi"/>
                <w:b/>
                <w:color w:val="000000"/>
              </w:rPr>
            </w:pPr>
          </w:p>
          <w:p w14:paraId="4EDD51E5" w14:textId="77777777" w:rsidR="00F948C1" w:rsidRPr="00273DEC" w:rsidRDefault="00F948C1" w:rsidP="008C3774">
            <w:pPr>
              <w:autoSpaceDE w:val="0"/>
              <w:autoSpaceDN w:val="0"/>
              <w:rPr>
                <w:rFonts w:cstheme="minorHAnsi"/>
                <w:b/>
              </w:rPr>
            </w:pPr>
            <w:r w:rsidRPr="00273DEC">
              <w:rPr>
                <w:rFonts w:cstheme="minorHAnsi"/>
                <w:b/>
              </w:rPr>
              <w:t>P</w:t>
            </w:r>
            <w:r w:rsidR="00B40A62" w:rsidRPr="00273DEC">
              <w:rPr>
                <w:rFonts w:cstheme="minorHAnsi"/>
                <w:b/>
              </w:rPr>
              <w:t>ortal for MAT providers</w:t>
            </w:r>
            <w:r w:rsidRPr="00273DEC">
              <w:rPr>
                <w:rFonts w:cstheme="minorHAnsi"/>
                <w:b/>
              </w:rPr>
              <w:t xml:space="preserve">:  </w:t>
            </w:r>
          </w:p>
          <w:p w14:paraId="47D58C13" w14:textId="666B9D33" w:rsidR="00D91FAC" w:rsidRPr="00E84077" w:rsidRDefault="00AD1D3B" w:rsidP="00D91FAC">
            <w:pPr>
              <w:rPr>
                <w:color w:val="365F91" w:themeColor="accent1" w:themeShade="BF"/>
              </w:rPr>
            </w:pPr>
            <w:hyperlink r:id="rId17" w:anchor="/one/insurerCode=AGTNMC_I&amp;brandCode=AGTNMC" w:history="1">
              <w:r w:rsidR="00D91FAC" w:rsidRPr="00E84077">
                <w:rPr>
                  <w:rStyle w:val="Hyperlink"/>
                </w:rPr>
                <w:t>https://amerigroup.healthsparq.com/healthsparq/public/#/one/insurerCode=AGTNMC_I&amp;brandCode=AGTNMC</w:t>
              </w:r>
            </w:hyperlink>
          </w:p>
          <w:p w14:paraId="497AA7BC" w14:textId="77777777" w:rsidR="00D91FAC" w:rsidRDefault="00D91FAC" w:rsidP="00D91FAC">
            <w:pPr>
              <w:rPr>
                <w:b/>
                <w:color w:val="365F91" w:themeColor="accent1" w:themeShade="BF"/>
              </w:rPr>
            </w:pPr>
          </w:p>
          <w:p w14:paraId="55ADF6BD" w14:textId="77777777" w:rsidR="00C62298" w:rsidRPr="00427301" w:rsidRDefault="00C62298" w:rsidP="00C62298">
            <w:pPr>
              <w:rPr>
                <w:rFonts w:cstheme="minorHAnsi"/>
                <w:b/>
              </w:rPr>
            </w:pPr>
            <w:r w:rsidRPr="00427301">
              <w:rPr>
                <w:rFonts w:cstheme="minorHAnsi"/>
                <w:b/>
              </w:rPr>
              <w:t xml:space="preserve">Tips for searching for a </w:t>
            </w:r>
            <w:r>
              <w:rPr>
                <w:rFonts w:cstheme="minorHAnsi"/>
                <w:b/>
              </w:rPr>
              <w:t>Medication Assisted Treatment Provider</w:t>
            </w:r>
            <w:r w:rsidRPr="00427301">
              <w:rPr>
                <w:rFonts w:cstheme="minorHAnsi"/>
                <w:b/>
              </w:rPr>
              <w:t>:</w:t>
            </w:r>
          </w:p>
          <w:p w14:paraId="0DDF86E8" w14:textId="77777777" w:rsidR="00C62298" w:rsidRPr="00427301" w:rsidRDefault="00C62298" w:rsidP="00C62298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427301">
              <w:rPr>
                <w:rFonts w:cstheme="minorHAnsi"/>
              </w:rPr>
              <w:t>Click the Provider Portal link above.</w:t>
            </w:r>
          </w:p>
          <w:p w14:paraId="53472861" w14:textId="77777777" w:rsidR="00C62298" w:rsidRPr="00427301" w:rsidRDefault="00C62298" w:rsidP="00C62298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427301">
              <w:rPr>
                <w:rFonts w:cstheme="minorHAnsi"/>
              </w:rPr>
              <w:t xml:space="preserve">Select </w:t>
            </w:r>
            <w:r w:rsidRPr="00427301">
              <w:rPr>
                <w:rFonts w:cstheme="minorHAnsi"/>
                <w:b/>
                <w:bCs/>
              </w:rPr>
              <w:t>Location</w:t>
            </w:r>
            <w:r w:rsidRPr="00427301">
              <w:rPr>
                <w:rFonts w:cstheme="minorHAnsi"/>
              </w:rPr>
              <w:t xml:space="preserve"> </w:t>
            </w:r>
          </w:p>
          <w:p w14:paraId="6BE4F09F" w14:textId="77777777" w:rsidR="00C62298" w:rsidRPr="00A16D38" w:rsidRDefault="00C62298" w:rsidP="00C62298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427301">
              <w:rPr>
                <w:rFonts w:cstheme="minorHAnsi"/>
              </w:rPr>
              <w:t xml:space="preserve">Click </w:t>
            </w:r>
            <w:r w:rsidRPr="00427301">
              <w:rPr>
                <w:rFonts w:cstheme="minorHAnsi"/>
                <w:b/>
                <w:bCs/>
              </w:rPr>
              <w:t>Doctors by specialty</w:t>
            </w:r>
            <w:r w:rsidRPr="00427301">
              <w:rPr>
                <w:rFonts w:cstheme="minorHAnsi"/>
              </w:rPr>
              <w:t xml:space="preserve"> and enter </w:t>
            </w:r>
            <w:r>
              <w:rPr>
                <w:rFonts w:cstheme="minorHAnsi"/>
                <w:b/>
                <w:bCs/>
              </w:rPr>
              <w:t xml:space="preserve">Medication Assisted Treatment </w:t>
            </w:r>
          </w:p>
          <w:p w14:paraId="48EFE65E" w14:textId="77777777" w:rsidR="00C62298" w:rsidRDefault="00C62298" w:rsidP="00C62298">
            <w:pPr>
              <w:rPr>
                <w:rFonts w:cstheme="minorHAnsi"/>
              </w:rPr>
            </w:pPr>
          </w:p>
          <w:p w14:paraId="36657F7D" w14:textId="77777777" w:rsidR="00C62298" w:rsidRDefault="00C62298" w:rsidP="00C622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 referrals to the Behavioral Health Case Management Team </w:t>
            </w:r>
            <w:proofErr w:type="gramStart"/>
            <w:r>
              <w:rPr>
                <w:rFonts w:cstheme="minorHAnsi"/>
              </w:rPr>
              <w:t>contact</w:t>
            </w:r>
            <w:proofErr w:type="gramEnd"/>
            <w:r>
              <w:rPr>
                <w:rFonts w:cstheme="minorHAnsi"/>
              </w:rPr>
              <w:t xml:space="preserve"> Provider Services: </w:t>
            </w:r>
          </w:p>
          <w:p w14:paraId="6ED8A1FE" w14:textId="77777777" w:rsidR="00C62298" w:rsidRDefault="00C62298" w:rsidP="00C62298">
            <w:pPr>
              <w:rPr>
                <w:rFonts w:cstheme="minorHAnsi"/>
              </w:rPr>
            </w:pPr>
            <w:r>
              <w:rPr>
                <w:rFonts w:cstheme="minorHAnsi"/>
              </w:rPr>
              <w:t>1-800-454-3730</w:t>
            </w:r>
          </w:p>
          <w:p w14:paraId="07CB8756" w14:textId="77777777" w:rsidR="00C62298" w:rsidRPr="003460D8" w:rsidRDefault="00C62298" w:rsidP="00C6229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Follow Prompts and select Case Management </w:t>
            </w:r>
          </w:p>
          <w:p w14:paraId="39EAEAAD" w14:textId="77777777" w:rsidR="00F948C1" w:rsidRPr="005A0399" w:rsidRDefault="00F948C1" w:rsidP="00D91FAC">
            <w:pPr>
              <w:rPr>
                <w:rFonts w:cstheme="minorHAnsi"/>
              </w:rPr>
            </w:pPr>
          </w:p>
        </w:tc>
        <w:tc>
          <w:tcPr>
            <w:tcW w:w="3414" w:type="dxa"/>
          </w:tcPr>
          <w:p w14:paraId="0439BD14" w14:textId="64FFB106" w:rsidR="00F948C1" w:rsidRDefault="00F948C1" w:rsidP="008E6BD6">
            <w:pPr>
              <w:rPr>
                <w:rFonts w:cstheme="minorHAnsi"/>
                <w:b/>
                <w:color w:val="000000"/>
              </w:rPr>
            </w:pPr>
            <w:r w:rsidRPr="005A0399">
              <w:rPr>
                <w:rFonts w:cstheme="minorHAnsi"/>
                <w:b/>
                <w:color w:val="000000"/>
              </w:rPr>
              <w:t>BlueCare Tennessee</w:t>
            </w:r>
          </w:p>
          <w:p w14:paraId="36174DA8" w14:textId="77777777" w:rsidR="00F948C1" w:rsidRDefault="00F948C1" w:rsidP="008C3774">
            <w:pPr>
              <w:rPr>
                <w:rFonts w:cstheme="minorHAnsi"/>
                <w:b/>
                <w:color w:val="000000"/>
              </w:rPr>
            </w:pPr>
          </w:p>
          <w:p w14:paraId="370AF202" w14:textId="77777777" w:rsidR="00F948C1" w:rsidRPr="00273DEC" w:rsidRDefault="00B40A62" w:rsidP="008C3774">
            <w:pPr>
              <w:rPr>
                <w:b/>
              </w:rPr>
            </w:pPr>
            <w:r w:rsidRPr="00273DEC">
              <w:rPr>
                <w:b/>
              </w:rPr>
              <w:t>Portal for MAT providers:</w:t>
            </w:r>
          </w:p>
          <w:p w14:paraId="39F3179C" w14:textId="77777777" w:rsidR="00F948C1" w:rsidRDefault="00AD1D3B" w:rsidP="008C3774">
            <w:pPr>
              <w:rPr>
                <w:color w:val="1F497D"/>
              </w:rPr>
            </w:pPr>
            <w:hyperlink r:id="rId18" w:history="1">
              <w:r w:rsidR="00F948C1">
                <w:rPr>
                  <w:rStyle w:val="Hyperlink"/>
                </w:rPr>
                <w:t>https://bcbst.sapphirecareselect.com/?ci=DFT&amp;network_id=39&amp;geo_location=35.0671,-85.2456&amp;locale=en_us</w:t>
              </w:r>
            </w:hyperlink>
          </w:p>
          <w:p w14:paraId="3DDD9031" w14:textId="77777777" w:rsidR="00273DEC" w:rsidRDefault="00273DEC" w:rsidP="008C3774"/>
          <w:p w14:paraId="77F17D71" w14:textId="77777777" w:rsidR="00B40A62" w:rsidRPr="00273DEC" w:rsidRDefault="00273DEC" w:rsidP="008C3774">
            <w:pPr>
              <w:rPr>
                <w:b/>
              </w:rPr>
            </w:pPr>
            <w:r w:rsidRPr="00273DEC">
              <w:rPr>
                <w:b/>
              </w:rPr>
              <w:t>Tips for searching for a</w:t>
            </w:r>
            <w:r w:rsidR="00B40A62" w:rsidRPr="00273DEC">
              <w:rPr>
                <w:b/>
              </w:rPr>
              <w:t xml:space="preserve"> MAT provider:</w:t>
            </w:r>
          </w:p>
          <w:p w14:paraId="0666497F" w14:textId="77777777" w:rsidR="00B40A62" w:rsidRPr="00B40A62" w:rsidRDefault="00273DEC" w:rsidP="00B40A62">
            <w:pPr>
              <w:pStyle w:val="ListParagraph"/>
              <w:numPr>
                <w:ilvl w:val="0"/>
                <w:numId w:val="14"/>
              </w:numPr>
            </w:pPr>
            <w:r>
              <w:t>Use the BlueCross</w:t>
            </w:r>
            <w:r w:rsidR="00B40A62" w:rsidRPr="00B40A62">
              <w:t xml:space="preserve"> Provider Search</w:t>
            </w:r>
            <w:r>
              <w:t>.</w:t>
            </w:r>
          </w:p>
          <w:p w14:paraId="1D1E40EA" w14:textId="77777777" w:rsidR="00B40A62" w:rsidRPr="00B40A62" w:rsidRDefault="00B40A62" w:rsidP="00B40A62">
            <w:pPr>
              <w:pStyle w:val="ListParagraph"/>
              <w:numPr>
                <w:ilvl w:val="0"/>
                <w:numId w:val="14"/>
              </w:numPr>
            </w:pPr>
            <w:r w:rsidRPr="00B40A62">
              <w:t xml:space="preserve">Choose </w:t>
            </w:r>
            <w:r w:rsidRPr="00273DEC">
              <w:rPr>
                <w:b/>
              </w:rPr>
              <w:t>BlueCare</w:t>
            </w:r>
            <w:r w:rsidRPr="00B40A62">
              <w:t xml:space="preserve"> Network</w:t>
            </w:r>
          </w:p>
          <w:p w14:paraId="2CAD1831" w14:textId="77777777" w:rsidR="00B40A62" w:rsidRPr="00B40A62" w:rsidRDefault="00273DEC" w:rsidP="00B40A62">
            <w:pPr>
              <w:pStyle w:val="ListParagraph"/>
              <w:numPr>
                <w:ilvl w:val="0"/>
                <w:numId w:val="14"/>
              </w:numPr>
            </w:pPr>
            <w:r>
              <w:t>Enter your location.</w:t>
            </w:r>
          </w:p>
          <w:p w14:paraId="0785D8B6" w14:textId="77777777" w:rsidR="00B40A62" w:rsidRPr="00B40A62" w:rsidRDefault="00B40A62" w:rsidP="00B40A62">
            <w:pPr>
              <w:pStyle w:val="ListParagraph"/>
              <w:numPr>
                <w:ilvl w:val="0"/>
                <w:numId w:val="14"/>
              </w:numPr>
            </w:pPr>
            <w:r w:rsidRPr="00B40A62">
              <w:t xml:space="preserve">Choose </w:t>
            </w:r>
            <w:r w:rsidRPr="00273DEC">
              <w:rPr>
                <w:b/>
              </w:rPr>
              <w:t>Medication</w:t>
            </w:r>
            <w:r w:rsidR="00273DEC" w:rsidRPr="00273DEC">
              <w:rPr>
                <w:b/>
              </w:rPr>
              <w:t>-</w:t>
            </w:r>
            <w:r w:rsidRPr="00273DEC">
              <w:rPr>
                <w:b/>
              </w:rPr>
              <w:t>Assisted Treatment</w:t>
            </w:r>
            <w:r w:rsidR="00273DEC">
              <w:t>.</w:t>
            </w:r>
          </w:p>
          <w:p w14:paraId="34D7677B" w14:textId="77777777" w:rsidR="00B40A62" w:rsidRPr="00B40A62" w:rsidRDefault="009E3047" w:rsidP="00B40A62">
            <w:pPr>
              <w:pStyle w:val="ListParagraph"/>
              <w:numPr>
                <w:ilvl w:val="0"/>
                <w:numId w:val="14"/>
              </w:numPr>
            </w:pPr>
            <w:r>
              <w:t>You m</w:t>
            </w:r>
            <w:r w:rsidR="00B40A62" w:rsidRPr="00B40A62">
              <w:t xml:space="preserve">ay need to expand </w:t>
            </w:r>
            <w:r>
              <w:t xml:space="preserve">the </w:t>
            </w:r>
            <w:r w:rsidR="00B40A62" w:rsidRPr="00B40A62">
              <w:t>distance to 50 miles for some remote areas</w:t>
            </w:r>
            <w:r>
              <w:t>.</w:t>
            </w:r>
          </w:p>
          <w:p w14:paraId="46A99759" w14:textId="77777777" w:rsidR="00B40A62" w:rsidRPr="00B40A62" w:rsidRDefault="009E3047" w:rsidP="00B40A62">
            <w:pPr>
              <w:pStyle w:val="ListParagraph"/>
              <w:numPr>
                <w:ilvl w:val="0"/>
                <w:numId w:val="14"/>
              </w:numPr>
            </w:pPr>
            <w:r>
              <w:t xml:space="preserve">Doctors have limited waivers and </w:t>
            </w:r>
            <w:r w:rsidR="00B40A62" w:rsidRPr="00B40A62">
              <w:t>availability will fluctuate, so providing multiple options is possible.</w:t>
            </w:r>
          </w:p>
          <w:p w14:paraId="73201DFA" w14:textId="77777777" w:rsidR="00B40A62" w:rsidRDefault="00B40A62" w:rsidP="00B40A62"/>
          <w:p w14:paraId="322AE832" w14:textId="77777777" w:rsidR="00B40A62" w:rsidRPr="009E3047" w:rsidRDefault="00B40A62" w:rsidP="00B40A62">
            <w:pPr>
              <w:rPr>
                <w:b/>
              </w:rPr>
            </w:pPr>
            <w:r w:rsidRPr="009E3047">
              <w:rPr>
                <w:b/>
              </w:rPr>
              <w:t>MAT Provider Referral line:</w:t>
            </w:r>
          </w:p>
          <w:p w14:paraId="331AA10E" w14:textId="77777777" w:rsidR="00B40A62" w:rsidRDefault="00B40A62" w:rsidP="00B40A62">
            <w:r w:rsidRPr="00FB699C">
              <w:t>800-814-8936</w:t>
            </w:r>
          </w:p>
          <w:p w14:paraId="1FA1563A" w14:textId="77777777" w:rsidR="00B40A62" w:rsidRPr="00B40A62" w:rsidRDefault="00B40A62" w:rsidP="00B40A62">
            <w:pPr>
              <w:rPr>
                <w:color w:val="1F497D"/>
              </w:rPr>
            </w:pPr>
          </w:p>
        </w:tc>
        <w:tc>
          <w:tcPr>
            <w:tcW w:w="2695" w:type="dxa"/>
          </w:tcPr>
          <w:p w14:paraId="0B75B522" w14:textId="1874B727" w:rsidR="00F948C1" w:rsidRPr="005A0399" w:rsidRDefault="00F948C1" w:rsidP="008E6BD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5A0399">
              <w:rPr>
                <w:rFonts w:cstheme="minorHAnsi"/>
                <w:b/>
                <w:color w:val="000000"/>
              </w:rPr>
              <w:t>UnitedHealthcare</w:t>
            </w:r>
          </w:p>
          <w:p w14:paraId="3DB28675" w14:textId="77777777" w:rsidR="00F948C1" w:rsidRDefault="00F948C1" w:rsidP="008C3774">
            <w:pPr>
              <w:rPr>
                <w:rFonts w:cstheme="minorHAnsi"/>
                <w:color w:val="1F497D"/>
              </w:rPr>
            </w:pPr>
          </w:p>
          <w:p w14:paraId="04DD1DAF" w14:textId="413EF7B1" w:rsidR="00F948C1" w:rsidRDefault="00F948C1" w:rsidP="008C3774">
            <w:pPr>
              <w:rPr>
                <w:rFonts w:cstheme="minorHAnsi"/>
                <w:b/>
              </w:rPr>
            </w:pPr>
            <w:r w:rsidRPr="00273DEC">
              <w:rPr>
                <w:rFonts w:cstheme="minorHAnsi"/>
                <w:b/>
              </w:rPr>
              <w:t xml:space="preserve">Portal for MAT providers: </w:t>
            </w:r>
          </w:p>
          <w:p w14:paraId="4D714805" w14:textId="77777777" w:rsidR="00805BF2" w:rsidRDefault="00AD1D3B" w:rsidP="00805BF2">
            <w:hyperlink r:id="rId19" w:history="1">
              <w:r w:rsidR="00805BF2">
                <w:rPr>
                  <w:rStyle w:val="Hyperlink"/>
                </w:rPr>
                <w:t>https://www.uhcprovider.com/en/find-a-provider-referral-directory.html</w:t>
              </w:r>
            </w:hyperlink>
          </w:p>
          <w:p w14:paraId="27B10749" w14:textId="77777777" w:rsidR="00805BF2" w:rsidRPr="00273DEC" w:rsidRDefault="00805BF2" w:rsidP="008C3774">
            <w:pPr>
              <w:rPr>
                <w:rFonts w:cstheme="minorHAnsi"/>
                <w:b/>
              </w:rPr>
            </w:pPr>
          </w:p>
          <w:p w14:paraId="7314FA81" w14:textId="77777777" w:rsidR="00F948C1" w:rsidRDefault="00F948C1" w:rsidP="008C3774">
            <w:pPr>
              <w:rPr>
                <w:rFonts w:cstheme="minorHAnsi"/>
                <w:color w:val="0000FF"/>
                <w:u w:val="single"/>
              </w:rPr>
            </w:pPr>
          </w:p>
          <w:p w14:paraId="06DB116A" w14:textId="77777777" w:rsidR="00F948C1" w:rsidRPr="009E3047" w:rsidRDefault="00F948C1" w:rsidP="008C3774">
            <w:pPr>
              <w:rPr>
                <w:rFonts w:cstheme="minorHAnsi"/>
                <w:b/>
                <w:color w:val="000000"/>
              </w:rPr>
            </w:pPr>
            <w:r w:rsidRPr="009E3047">
              <w:rPr>
                <w:rFonts w:cstheme="minorHAnsi"/>
                <w:b/>
                <w:color w:val="000000"/>
              </w:rPr>
              <w:t>Provider Services:</w:t>
            </w:r>
          </w:p>
          <w:p w14:paraId="1D37CE60" w14:textId="77777777" w:rsidR="00F948C1" w:rsidRDefault="00F948C1" w:rsidP="008C377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800-690-1606</w:t>
            </w:r>
            <w:r w:rsidR="009D7ADD">
              <w:rPr>
                <w:rFonts w:cstheme="minorHAnsi"/>
                <w:color w:val="000000"/>
              </w:rPr>
              <w:t xml:space="preserve"> </w:t>
            </w:r>
          </w:p>
          <w:p w14:paraId="00F4FB91" w14:textId="77777777" w:rsidR="009D7ADD" w:rsidRDefault="009D7ADD" w:rsidP="009D7AD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Press 8 if this is related to behavioral health or substance use</w:t>
            </w:r>
          </w:p>
          <w:p w14:paraId="5163901D" w14:textId="77777777" w:rsidR="009D7ADD" w:rsidRDefault="009D7ADD" w:rsidP="009D7AD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Say “Yes” if you are a provider, state your </w:t>
            </w:r>
            <w:r w:rsidR="00D92053">
              <w:rPr>
                <w:rFonts w:cstheme="minorHAnsi"/>
              </w:rPr>
              <w:t>reason for calling</w:t>
            </w:r>
            <w:r>
              <w:rPr>
                <w:rFonts w:cstheme="minorHAnsi"/>
              </w:rPr>
              <w:t xml:space="preserve"> (e.g., Find a provider for referral)</w:t>
            </w:r>
          </w:p>
          <w:p w14:paraId="739C8957" w14:textId="77777777" w:rsidR="00D92053" w:rsidRDefault="00D92053" w:rsidP="009D7AD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Enter the member’s identification number</w:t>
            </w:r>
          </w:p>
          <w:p w14:paraId="574DCDFC" w14:textId="77777777" w:rsidR="00B40A62" w:rsidRDefault="00B40A62" w:rsidP="00D92053">
            <w:pPr>
              <w:rPr>
                <w:rFonts w:cstheme="minorHAnsi"/>
              </w:rPr>
            </w:pPr>
          </w:p>
          <w:p w14:paraId="5EE40E4B" w14:textId="77777777" w:rsidR="00D92053" w:rsidRPr="00D92053" w:rsidRDefault="00D92053" w:rsidP="00D92053">
            <w:pPr>
              <w:rPr>
                <w:rFonts w:cstheme="minorHAnsi"/>
              </w:rPr>
            </w:pPr>
          </w:p>
        </w:tc>
      </w:tr>
    </w:tbl>
    <w:p w14:paraId="58998B69" w14:textId="77777777" w:rsidR="007F0923" w:rsidRDefault="007F0923" w:rsidP="00CF27E6">
      <w:pPr>
        <w:rPr>
          <w:b/>
          <w:color w:val="365F91" w:themeColor="accent1" w:themeShade="BF"/>
          <w:sz w:val="28"/>
        </w:rPr>
      </w:pPr>
    </w:p>
    <w:p w14:paraId="15862DB6" w14:textId="77777777" w:rsidR="007F0923" w:rsidRDefault="007F0923" w:rsidP="00CF27E6">
      <w:pPr>
        <w:rPr>
          <w:b/>
          <w:color w:val="365F91" w:themeColor="accent1" w:themeShade="BF"/>
          <w:sz w:val="28"/>
        </w:rPr>
      </w:pPr>
    </w:p>
    <w:p w14:paraId="57946E8A" w14:textId="77777777" w:rsidR="0057081E" w:rsidRDefault="0057081E" w:rsidP="00CF27E6">
      <w:pPr>
        <w:rPr>
          <w:b/>
          <w:color w:val="365F91" w:themeColor="accent1" w:themeShade="BF"/>
          <w:sz w:val="28"/>
        </w:rPr>
      </w:pPr>
    </w:p>
    <w:p w14:paraId="746192A6" w14:textId="77777777" w:rsidR="007F0923" w:rsidRDefault="007F0923" w:rsidP="00CF27E6">
      <w:pPr>
        <w:rPr>
          <w:b/>
          <w:color w:val="365F91" w:themeColor="accent1" w:themeShade="BF"/>
          <w:sz w:val="28"/>
        </w:rPr>
      </w:pPr>
    </w:p>
    <w:p w14:paraId="5E43E76F" w14:textId="77777777" w:rsidR="00CF27E6" w:rsidRPr="009E3047" w:rsidRDefault="00C43884" w:rsidP="009E3047">
      <w:pPr>
        <w:jc w:val="center"/>
        <w:rPr>
          <w:b/>
          <w:sz w:val="28"/>
        </w:rPr>
      </w:pPr>
      <w:r w:rsidRPr="009E3047">
        <w:rPr>
          <w:b/>
          <w:sz w:val="28"/>
        </w:rPr>
        <w:t>T</w:t>
      </w:r>
      <w:r w:rsidR="00CF27E6" w:rsidRPr="009E3047">
        <w:rPr>
          <w:b/>
          <w:sz w:val="28"/>
        </w:rPr>
        <w:t>en</w:t>
      </w:r>
      <w:r w:rsidR="00955B46">
        <w:rPr>
          <w:b/>
          <w:sz w:val="28"/>
        </w:rPr>
        <w:t>nCare Managed Care Organization</w:t>
      </w:r>
      <w:r w:rsidR="00CF27E6" w:rsidRPr="009E3047">
        <w:rPr>
          <w:b/>
          <w:sz w:val="28"/>
        </w:rPr>
        <w:t xml:space="preserve"> </w:t>
      </w:r>
      <w:r w:rsidR="00955B46">
        <w:rPr>
          <w:b/>
          <w:sz w:val="28"/>
        </w:rPr>
        <w:t>C</w:t>
      </w:r>
      <w:r w:rsidR="00CF27E6" w:rsidRPr="009E3047">
        <w:rPr>
          <w:b/>
          <w:sz w:val="28"/>
        </w:rPr>
        <w:t>ontacts for Complex Cases</w:t>
      </w:r>
    </w:p>
    <w:p w14:paraId="6E127459" w14:textId="77777777" w:rsidR="009E3047" w:rsidRDefault="009E3047" w:rsidP="009E3047">
      <w:pPr>
        <w:pStyle w:val="ListParagraph"/>
        <w:numPr>
          <w:ilvl w:val="0"/>
          <w:numId w:val="17"/>
        </w:numPr>
        <w:rPr>
          <w:b/>
          <w:sz w:val="28"/>
        </w:rPr>
      </w:pPr>
      <w:r>
        <w:rPr>
          <w:b/>
          <w:sz w:val="28"/>
        </w:rPr>
        <w:t>Use this information if your patients have challenging medical and behavioral health conditions and you need additional assistance locating an inpatient or outpatient provider.</w:t>
      </w:r>
    </w:p>
    <w:p w14:paraId="5506712B" w14:textId="77777777" w:rsidR="00C8057D" w:rsidRPr="00EE7DCA" w:rsidRDefault="00C8057D" w:rsidP="00EE7DCA">
      <w:pPr>
        <w:jc w:val="center"/>
        <w:rPr>
          <w:sz w:val="24"/>
          <w:szCs w:val="24"/>
        </w:rPr>
      </w:pPr>
      <w:r w:rsidRPr="00EE7DCA">
        <w:rPr>
          <w:sz w:val="24"/>
          <w:szCs w:val="24"/>
        </w:rPr>
        <w:t xml:space="preserve">If </w:t>
      </w:r>
      <w:r w:rsidR="00091A6D">
        <w:rPr>
          <w:sz w:val="24"/>
          <w:szCs w:val="24"/>
        </w:rPr>
        <w:t xml:space="preserve">you </w:t>
      </w:r>
      <w:r w:rsidR="009E3047">
        <w:rPr>
          <w:sz w:val="24"/>
          <w:szCs w:val="24"/>
        </w:rPr>
        <w:t>need help scheduling an outpatient appointment</w:t>
      </w:r>
      <w:r w:rsidR="00091A6D">
        <w:rPr>
          <w:sz w:val="24"/>
          <w:szCs w:val="24"/>
        </w:rPr>
        <w:t xml:space="preserve"> for a patient with complex medical or behavioral health needs</w:t>
      </w:r>
      <w:r w:rsidR="009E3047">
        <w:rPr>
          <w:sz w:val="24"/>
          <w:szCs w:val="24"/>
        </w:rPr>
        <w:t xml:space="preserve">, please contact </w:t>
      </w:r>
      <w:r w:rsidRPr="00EE7DCA">
        <w:rPr>
          <w:sz w:val="24"/>
          <w:szCs w:val="24"/>
        </w:rPr>
        <w:t>the member’s</w:t>
      </w:r>
      <w:r w:rsidR="009E3047">
        <w:rPr>
          <w:sz w:val="24"/>
          <w:szCs w:val="24"/>
        </w:rPr>
        <w:t xml:space="preserve"> TennCare MCO</w:t>
      </w:r>
      <w:r w:rsidRPr="00EE7DCA">
        <w:rPr>
          <w:sz w:val="24"/>
          <w:szCs w:val="24"/>
        </w:rPr>
        <w:t>:</w:t>
      </w:r>
    </w:p>
    <w:tbl>
      <w:tblPr>
        <w:tblStyle w:val="TableGrid"/>
        <w:tblW w:w="95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510"/>
        <w:gridCol w:w="23"/>
        <w:gridCol w:w="3307"/>
        <w:gridCol w:w="23"/>
        <w:gridCol w:w="2677"/>
      </w:tblGrid>
      <w:tr w:rsidR="00C8057D" w:rsidRPr="000C6F08" w14:paraId="213CF2DA" w14:textId="77777777" w:rsidTr="00C4214C">
        <w:trPr>
          <w:trHeight w:val="420"/>
        </w:trPr>
        <w:tc>
          <w:tcPr>
            <w:tcW w:w="9540" w:type="dxa"/>
            <w:gridSpan w:val="5"/>
            <w:tcBorders>
              <w:top w:val="double" w:sz="4" w:space="0" w:color="4F81BD" w:themeColor="accent1"/>
            </w:tcBorders>
          </w:tcPr>
          <w:p w14:paraId="73305BC1" w14:textId="77777777" w:rsidR="00C8057D" w:rsidRPr="00887C9B" w:rsidRDefault="00C8057D" w:rsidP="00483E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bookmarkStart w:id="1" w:name="_Hlk26358938"/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TennCare </w:t>
            </w:r>
            <w:r w:rsidRPr="00887C9B">
              <w:rPr>
                <w:rFonts w:cstheme="minorHAnsi"/>
                <w:b/>
                <w:color w:val="000000"/>
                <w:sz w:val="24"/>
                <w:szCs w:val="24"/>
              </w:rPr>
              <w:t>Provider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Referral</w:t>
            </w:r>
            <w:r w:rsidRPr="00887C9B">
              <w:rPr>
                <w:rFonts w:cstheme="minorHAnsi"/>
                <w:b/>
                <w:color w:val="000000"/>
                <w:sz w:val="24"/>
                <w:szCs w:val="24"/>
              </w:rPr>
              <w:t xml:space="preserve"> Information</w:t>
            </w:r>
          </w:p>
        </w:tc>
      </w:tr>
      <w:tr w:rsidR="00C8057D" w:rsidRPr="000C6F08" w14:paraId="21D0D466" w14:textId="77777777" w:rsidTr="00C4214C">
        <w:trPr>
          <w:trHeight w:val="1470"/>
        </w:trPr>
        <w:tc>
          <w:tcPr>
            <w:tcW w:w="3533" w:type="dxa"/>
            <w:gridSpan w:val="2"/>
            <w:tcBorders>
              <w:top w:val="double" w:sz="4" w:space="0" w:color="4F81BD" w:themeColor="accent1"/>
            </w:tcBorders>
          </w:tcPr>
          <w:p w14:paraId="4C5D0A73" w14:textId="218B7BF0" w:rsidR="00C16CD8" w:rsidRPr="00C16CD8" w:rsidRDefault="00C8057D" w:rsidP="00922258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 w:themeColor="text1"/>
              </w:rPr>
            </w:pPr>
            <w:r w:rsidRPr="00E84077">
              <w:rPr>
                <w:rFonts w:cstheme="minorHAnsi"/>
                <w:b/>
                <w:color w:val="000000" w:themeColor="text1"/>
              </w:rPr>
              <w:t>Amerigroup</w:t>
            </w:r>
            <w:r w:rsidRPr="00C16CD8">
              <w:rPr>
                <w:rFonts w:cstheme="minorHAnsi"/>
                <w:bCs/>
                <w:color w:val="000000" w:themeColor="text1"/>
              </w:rPr>
              <w:t xml:space="preserve"> </w:t>
            </w:r>
          </w:p>
          <w:p w14:paraId="658C414D" w14:textId="2866B299" w:rsidR="00C8057D" w:rsidRPr="00C16CD8" w:rsidRDefault="00C8057D" w:rsidP="00483EF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u w:val="single"/>
              </w:rPr>
            </w:pPr>
          </w:p>
          <w:p w14:paraId="01799708" w14:textId="34A16378" w:rsidR="002B3098" w:rsidRPr="00C16CD8" w:rsidRDefault="002B3098" w:rsidP="00483EF5">
            <w:pPr>
              <w:autoSpaceDE w:val="0"/>
              <w:autoSpaceDN w:val="0"/>
              <w:adjustRightInd w:val="0"/>
              <w:rPr>
                <w:rStyle w:val="Hyperlink"/>
                <w:rFonts w:cstheme="minorHAnsi"/>
                <w:bCs/>
                <w:color w:val="000000" w:themeColor="text1"/>
              </w:rPr>
            </w:pPr>
            <w:bookmarkStart w:id="2" w:name="_Hlk86820269"/>
          </w:p>
          <w:bookmarkEnd w:id="2"/>
          <w:p w14:paraId="1483426E" w14:textId="77777777" w:rsidR="002B3098" w:rsidRPr="00C16CD8" w:rsidRDefault="002B3098" w:rsidP="002B309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Monday – Friday 8 a.m. – 5 p.m.</w:t>
            </w:r>
          </w:p>
          <w:p w14:paraId="0A9829BD" w14:textId="77777777" w:rsidR="002B3098" w:rsidRPr="00C16CD8" w:rsidRDefault="002B3098" w:rsidP="002B309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</w:rPr>
            </w:pPr>
            <w:r w:rsidRPr="00C16CD8">
              <w:rPr>
                <w:rFonts w:cstheme="minorHAnsi"/>
                <w:bCs/>
                <w:color w:val="000000" w:themeColor="text1"/>
              </w:rPr>
              <w:t xml:space="preserve">Susan Hinson RN CCM  </w:t>
            </w:r>
          </w:p>
          <w:p w14:paraId="0A85FED8" w14:textId="192BA679" w:rsidR="002B3098" w:rsidRPr="00C16CD8" w:rsidRDefault="002B3098" w:rsidP="002B309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</w:rPr>
            </w:pPr>
            <w:r w:rsidRPr="00C16CD8">
              <w:rPr>
                <w:rFonts w:cstheme="minorHAnsi"/>
                <w:bCs/>
                <w:color w:val="000000" w:themeColor="text1"/>
              </w:rPr>
              <w:t>Emergency Department</w:t>
            </w:r>
            <w:r w:rsidR="001613A5">
              <w:rPr>
                <w:rFonts w:cstheme="minorHAnsi"/>
                <w:bCs/>
                <w:color w:val="000000" w:themeColor="text1"/>
              </w:rPr>
              <w:t>/BH</w:t>
            </w:r>
            <w:r w:rsidRPr="00C16CD8">
              <w:rPr>
                <w:rFonts w:cstheme="minorHAnsi"/>
                <w:bCs/>
                <w:color w:val="000000" w:themeColor="text1"/>
              </w:rPr>
              <w:t xml:space="preserve"> Team Lead </w:t>
            </w:r>
          </w:p>
          <w:p w14:paraId="518E6D60" w14:textId="77777777" w:rsidR="002B3098" w:rsidRPr="00C16CD8" w:rsidRDefault="002B3098" w:rsidP="002B309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</w:rPr>
            </w:pPr>
            <w:r w:rsidRPr="00C16CD8">
              <w:rPr>
                <w:rFonts w:cstheme="minorHAnsi"/>
                <w:bCs/>
                <w:color w:val="000000" w:themeColor="text1"/>
              </w:rPr>
              <w:t xml:space="preserve">901-232-6716 </w:t>
            </w:r>
          </w:p>
          <w:p w14:paraId="6006CB99" w14:textId="77777777" w:rsidR="002B3098" w:rsidRPr="00C16CD8" w:rsidRDefault="00AD1D3B" w:rsidP="002B3098">
            <w:pPr>
              <w:autoSpaceDE w:val="0"/>
              <w:autoSpaceDN w:val="0"/>
              <w:adjustRightInd w:val="0"/>
              <w:rPr>
                <w:rStyle w:val="Hyperlink"/>
                <w:rFonts w:cstheme="minorHAnsi"/>
                <w:bCs/>
                <w:color w:val="000000" w:themeColor="text1"/>
              </w:rPr>
            </w:pPr>
            <w:hyperlink r:id="rId20" w:history="1">
              <w:r w:rsidR="002B3098" w:rsidRPr="00C16CD8">
                <w:rPr>
                  <w:rStyle w:val="Hyperlink"/>
                  <w:rFonts w:cstheme="minorHAnsi"/>
                  <w:bCs/>
                  <w:color w:val="000000" w:themeColor="text1"/>
                </w:rPr>
                <w:t>susan.hinson@amerigroup.com</w:t>
              </w:r>
            </w:hyperlink>
          </w:p>
          <w:p w14:paraId="5928A638" w14:textId="499CE6B5" w:rsidR="00C8057D" w:rsidRDefault="00C8057D" w:rsidP="00483EF5">
            <w:pPr>
              <w:autoSpaceDE w:val="0"/>
              <w:autoSpaceDN w:val="0"/>
              <w:adjustRightInd w:val="0"/>
              <w:rPr>
                <w:rStyle w:val="Hyperlink"/>
                <w:rFonts w:cstheme="minorHAnsi"/>
                <w:bCs/>
                <w:color w:val="000000" w:themeColor="text1"/>
              </w:rPr>
            </w:pPr>
          </w:p>
          <w:p w14:paraId="09F4EF0C" w14:textId="77777777" w:rsidR="002B3098" w:rsidRDefault="002B3098" w:rsidP="00B95289">
            <w:pPr>
              <w:autoSpaceDE w:val="0"/>
              <w:autoSpaceDN w:val="0"/>
              <w:rPr>
                <w:rFonts w:cstheme="minorHAnsi"/>
                <w:bCs/>
                <w:color w:val="000000" w:themeColor="text1"/>
              </w:rPr>
            </w:pPr>
          </w:p>
          <w:p w14:paraId="21E8B78D" w14:textId="6118A814" w:rsidR="00B95289" w:rsidRDefault="00B95289" w:rsidP="00B95289">
            <w:pPr>
              <w:autoSpaceDE w:val="0"/>
              <w:autoSpaceDN w:val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Outside of Business Hours: </w:t>
            </w:r>
          </w:p>
          <w:p w14:paraId="77D65BD5" w14:textId="77777777" w:rsidR="00B95289" w:rsidRPr="003460D8" w:rsidRDefault="00B95289" w:rsidP="00B95289">
            <w:pPr>
              <w:autoSpaceDE w:val="0"/>
              <w:autoSpaceDN w:val="0"/>
              <w:rPr>
                <w:rFonts w:cstheme="minorHAnsi"/>
                <w:bCs/>
                <w:color w:val="000000" w:themeColor="text1"/>
              </w:rPr>
            </w:pPr>
            <w:r w:rsidRPr="003460D8">
              <w:rPr>
                <w:rFonts w:cstheme="minorHAnsi"/>
                <w:bCs/>
                <w:color w:val="000000" w:themeColor="text1"/>
              </w:rPr>
              <w:t>Amerigroup ED Referral Voice</w:t>
            </w:r>
            <w:r w:rsidRPr="003460D8">
              <w:rPr>
                <w:rFonts w:cstheme="minorHAnsi"/>
                <w:bCs/>
                <w:color w:val="000000" w:themeColor="text1"/>
                <w:u w:val="single"/>
              </w:rPr>
              <w:t xml:space="preserve"> </w:t>
            </w:r>
            <w:r w:rsidRPr="003460D8">
              <w:rPr>
                <w:rFonts w:cstheme="minorHAnsi"/>
                <w:bCs/>
                <w:color w:val="000000" w:themeColor="text1"/>
              </w:rPr>
              <w:t>Mailbox for Case Management</w:t>
            </w:r>
          </w:p>
          <w:p w14:paraId="758E02BF" w14:textId="77777777" w:rsidR="00B95289" w:rsidRPr="003460D8" w:rsidRDefault="00B95289" w:rsidP="00B95289">
            <w:pPr>
              <w:autoSpaceDE w:val="0"/>
              <w:autoSpaceDN w:val="0"/>
              <w:rPr>
                <w:rFonts w:cstheme="minorHAnsi"/>
                <w:bCs/>
                <w:color w:val="000000" w:themeColor="text1"/>
              </w:rPr>
            </w:pPr>
            <w:r w:rsidRPr="003460D8">
              <w:rPr>
                <w:rFonts w:cstheme="minorHAnsi"/>
                <w:bCs/>
                <w:color w:val="000000" w:themeColor="text1"/>
              </w:rPr>
              <w:t>615-882-8212</w:t>
            </w:r>
          </w:p>
          <w:p w14:paraId="640C49B4" w14:textId="77777777" w:rsidR="00B95289" w:rsidRDefault="00B95289" w:rsidP="00B95289">
            <w:pPr>
              <w:autoSpaceDE w:val="0"/>
              <w:autoSpaceDN w:val="0"/>
              <w:rPr>
                <w:rFonts w:cstheme="minorHAnsi"/>
                <w:bCs/>
                <w:color w:val="000000" w:themeColor="text1"/>
              </w:rPr>
            </w:pPr>
          </w:p>
          <w:p w14:paraId="2EE78E91" w14:textId="0312E0A7" w:rsidR="00C8057D" w:rsidRPr="0009286B" w:rsidRDefault="00B95289" w:rsidP="0009286B">
            <w:pPr>
              <w:autoSpaceDE w:val="0"/>
              <w:autoSpaceDN w:val="0"/>
              <w:rPr>
                <w:rFonts w:cstheme="minorHAnsi"/>
                <w:bCs/>
                <w:color w:val="000000" w:themeColor="text1"/>
              </w:rPr>
            </w:pPr>
            <w:r w:rsidRPr="003460D8">
              <w:rPr>
                <w:rFonts w:cstheme="minorHAnsi"/>
                <w:bCs/>
                <w:color w:val="000000" w:themeColor="text1"/>
              </w:rPr>
              <w:t>Email referrals to case management:</w:t>
            </w:r>
            <w:r w:rsidRPr="003460D8">
              <w:rPr>
                <w:rFonts w:cstheme="minorHAnsi"/>
                <w:bCs/>
                <w:color w:val="000000" w:themeColor="text1"/>
                <w:u w:val="single"/>
              </w:rPr>
              <w:t xml:space="preserve"> </w:t>
            </w:r>
            <w:hyperlink r:id="rId21" w:history="1">
              <w:r w:rsidRPr="003460D8">
                <w:rPr>
                  <w:rStyle w:val="Hyperlink"/>
                  <w:rFonts w:cstheme="minorHAnsi"/>
                  <w:bCs/>
                </w:rPr>
                <w:t>AGPBehavioralHealthRef@amerigroup.com</w:t>
              </w:r>
            </w:hyperlink>
            <w:r w:rsidRPr="003460D8">
              <w:rPr>
                <w:rFonts w:cstheme="minorHAnsi"/>
                <w:bCs/>
                <w:color w:val="000000" w:themeColor="text1"/>
                <w:u w:val="single"/>
              </w:rPr>
              <w:t xml:space="preserve"> </w:t>
            </w:r>
            <w:r w:rsidRPr="003460D8">
              <w:rPr>
                <w:rFonts w:cstheme="minorHAnsi"/>
                <w:bCs/>
                <w:color w:val="000000" w:themeColor="text1"/>
              </w:rPr>
              <w:t xml:space="preserve">    </w:t>
            </w:r>
          </w:p>
          <w:p w14:paraId="04552041" w14:textId="77777777" w:rsidR="00C8057D" w:rsidRPr="00C16CD8" w:rsidRDefault="00C8057D" w:rsidP="00483EF5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330" w:type="dxa"/>
            <w:gridSpan w:val="2"/>
            <w:tcBorders>
              <w:top w:val="double" w:sz="4" w:space="0" w:color="4F81BD" w:themeColor="accent1"/>
            </w:tcBorders>
          </w:tcPr>
          <w:p w14:paraId="50C30D58" w14:textId="77777777" w:rsidR="00C8057D" w:rsidRPr="005A0399" w:rsidRDefault="00C8057D" w:rsidP="00483EF5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5A0399">
              <w:rPr>
                <w:rFonts w:cstheme="minorHAnsi"/>
                <w:b/>
                <w:color w:val="000000"/>
              </w:rPr>
              <w:t>BlueCare Tennessee</w:t>
            </w:r>
            <w:r w:rsidRPr="005A0399">
              <w:rPr>
                <w:rFonts w:cstheme="minorHAnsi"/>
                <w:b/>
                <w:color w:val="000000"/>
              </w:rPr>
              <w:tab/>
            </w:r>
          </w:p>
          <w:p w14:paraId="65E3B77E" w14:textId="77777777" w:rsidR="00C8057D" w:rsidRPr="005A0399" w:rsidRDefault="00C8057D" w:rsidP="00483EF5">
            <w:pPr>
              <w:rPr>
                <w:rFonts w:cstheme="minorHAnsi"/>
                <w:color w:val="1F497D"/>
              </w:rPr>
            </w:pPr>
          </w:p>
          <w:p w14:paraId="6C034466" w14:textId="77777777" w:rsidR="00C8057D" w:rsidRPr="00091A6D" w:rsidRDefault="00C8057D" w:rsidP="00483EF5">
            <w:pPr>
              <w:rPr>
                <w:rFonts w:cstheme="minorHAnsi"/>
                <w:b/>
              </w:rPr>
            </w:pPr>
            <w:r w:rsidRPr="00091A6D">
              <w:rPr>
                <w:rFonts w:cstheme="minorHAnsi"/>
                <w:b/>
              </w:rPr>
              <w:t xml:space="preserve">Referral Line: </w:t>
            </w:r>
          </w:p>
          <w:p w14:paraId="5463DEE9" w14:textId="77777777" w:rsidR="00C8057D" w:rsidRDefault="00C8057D" w:rsidP="00483E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888-416-3025 </w:t>
            </w:r>
          </w:p>
          <w:p w14:paraId="166B732E" w14:textId="77777777" w:rsidR="00C8057D" w:rsidRDefault="00C8057D" w:rsidP="00483EF5">
            <w:pPr>
              <w:rPr>
                <w:rFonts w:cstheme="minorHAnsi"/>
              </w:rPr>
            </w:pPr>
          </w:p>
          <w:p w14:paraId="332E59B8" w14:textId="77777777" w:rsidR="00C8057D" w:rsidRPr="00091A6D" w:rsidRDefault="00064D53" w:rsidP="00483EF5">
            <w:pPr>
              <w:rPr>
                <w:rFonts w:cstheme="minorHAnsi"/>
                <w:b/>
              </w:rPr>
            </w:pPr>
            <w:r w:rsidRPr="00091A6D">
              <w:rPr>
                <w:rFonts w:cstheme="minorHAnsi"/>
                <w:b/>
              </w:rPr>
              <w:t>Email referrals to case management:</w:t>
            </w:r>
          </w:p>
          <w:p w14:paraId="1434AF8E" w14:textId="77777777" w:rsidR="00C8057D" w:rsidRDefault="00AD1D3B" w:rsidP="00483EF5">
            <w:pPr>
              <w:rPr>
                <w:rFonts w:cstheme="minorHAnsi"/>
                <w:color w:val="0070C0"/>
              </w:rPr>
            </w:pPr>
            <w:hyperlink r:id="rId22" w:history="1">
              <w:r w:rsidR="00C8057D" w:rsidRPr="002949D9">
                <w:rPr>
                  <w:rStyle w:val="Hyperlink"/>
                  <w:rFonts w:cstheme="minorHAnsi"/>
                </w:rPr>
                <w:t>cm_ref@BCBST.com</w:t>
              </w:r>
            </w:hyperlink>
          </w:p>
          <w:p w14:paraId="443F878B" w14:textId="77777777" w:rsidR="00C8057D" w:rsidRPr="005A0399" w:rsidRDefault="00C8057D" w:rsidP="00483EF5">
            <w:pPr>
              <w:rPr>
                <w:rFonts w:cstheme="minorHAnsi"/>
              </w:rPr>
            </w:pPr>
            <w:r w:rsidRPr="003779EF">
              <w:rPr>
                <w:rFonts w:cstheme="minorHAnsi"/>
                <w:color w:val="0070C0"/>
              </w:rPr>
              <w:t xml:space="preserve">  </w:t>
            </w:r>
          </w:p>
          <w:p w14:paraId="543FB8BC" w14:textId="77777777" w:rsidR="00C8057D" w:rsidRPr="005A0399" w:rsidRDefault="00C8057D" w:rsidP="00483EF5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2677" w:type="dxa"/>
            <w:tcBorders>
              <w:top w:val="double" w:sz="4" w:space="0" w:color="4F81BD" w:themeColor="accent1"/>
            </w:tcBorders>
          </w:tcPr>
          <w:p w14:paraId="2B9EEAF3" w14:textId="1D631A17" w:rsidR="00C8057D" w:rsidRPr="005A0399" w:rsidRDefault="00C8057D" w:rsidP="00483EF5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5A0399">
              <w:rPr>
                <w:rFonts w:cstheme="minorHAnsi"/>
                <w:b/>
                <w:color w:val="000000"/>
              </w:rPr>
              <w:t>UnitedHealthcare</w:t>
            </w:r>
          </w:p>
          <w:p w14:paraId="0AA84047" w14:textId="77777777" w:rsidR="00C8057D" w:rsidRPr="005A0399" w:rsidRDefault="00C8057D" w:rsidP="00C4214C">
            <w:pPr>
              <w:autoSpaceDE w:val="0"/>
              <w:autoSpaceDN w:val="0"/>
              <w:adjustRightInd w:val="0"/>
              <w:ind w:right="166"/>
              <w:rPr>
                <w:rFonts w:cstheme="minorHAnsi"/>
                <w:b/>
                <w:color w:val="000000"/>
              </w:rPr>
            </w:pPr>
          </w:p>
          <w:p w14:paraId="73B688A8" w14:textId="77777777" w:rsidR="00C8057D" w:rsidRPr="00091A6D" w:rsidRDefault="00C8057D" w:rsidP="00483EF5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091A6D">
              <w:rPr>
                <w:rFonts w:cstheme="minorHAnsi"/>
                <w:b/>
                <w:color w:val="000000"/>
              </w:rPr>
              <w:t>Provider Services:</w:t>
            </w:r>
          </w:p>
          <w:p w14:paraId="3CA57CF5" w14:textId="77777777" w:rsidR="00C8057D" w:rsidRPr="005A0399" w:rsidRDefault="00C8057D" w:rsidP="00483EF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800-690-1606</w:t>
            </w:r>
          </w:p>
          <w:p w14:paraId="33B79A72" w14:textId="77777777" w:rsidR="00C8057D" w:rsidRPr="005A0399" w:rsidRDefault="00C8057D" w:rsidP="00483EF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25ACE048" w14:textId="77777777" w:rsidR="00C8057D" w:rsidRPr="00091A6D" w:rsidRDefault="00064D53" w:rsidP="00483EF5">
            <w:pPr>
              <w:rPr>
                <w:rFonts w:cstheme="minorHAnsi"/>
                <w:b/>
                <w:u w:val="single"/>
              </w:rPr>
            </w:pPr>
            <w:r w:rsidRPr="00091A6D">
              <w:rPr>
                <w:rFonts w:cstheme="minorHAnsi"/>
                <w:b/>
              </w:rPr>
              <w:t>Email referrals to case management:</w:t>
            </w:r>
            <w:r w:rsidR="00C8057D" w:rsidRPr="00091A6D">
              <w:rPr>
                <w:rFonts w:cstheme="minorHAnsi"/>
                <w:b/>
              </w:rPr>
              <w:t xml:space="preserve"> </w:t>
            </w:r>
          </w:p>
          <w:p w14:paraId="7424EDF7" w14:textId="77777777" w:rsidR="00C8057D" w:rsidRDefault="00AD1D3B" w:rsidP="00483EF5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u w:val="single"/>
              </w:rPr>
            </w:pPr>
            <w:hyperlink r:id="rId23" w:history="1">
              <w:r w:rsidR="00C8057D" w:rsidRPr="005A0399">
                <w:rPr>
                  <w:rFonts w:cstheme="minorHAnsi"/>
                  <w:color w:val="0000FF"/>
                  <w:u w:val="single"/>
                </w:rPr>
                <w:t>tn_case_management@uhc.com</w:t>
              </w:r>
            </w:hyperlink>
          </w:p>
          <w:p w14:paraId="47CA0555" w14:textId="77777777" w:rsidR="00DD34F0" w:rsidRDefault="00DD34F0" w:rsidP="00483EF5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u w:val="single"/>
              </w:rPr>
            </w:pPr>
          </w:p>
          <w:p w14:paraId="2C3B573C" w14:textId="77777777" w:rsidR="00DD34F0" w:rsidRPr="00DD34F0" w:rsidRDefault="00DD34F0" w:rsidP="00DD34F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D34F0">
              <w:rPr>
                <w:rFonts w:cstheme="minorHAnsi"/>
                <w:b/>
              </w:rPr>
              <w:t xml:space="preserve">Inpatient Assistance: </w:t>
            </w:r>
          </w:p>
          <w:p w14:paraId="7B8E6BF7" w14:textId="77777777" w:rsidR="00DD34F0" w:rsidRPr="005A0399" w:rsidRDefault="00DD34F0" w:rsidP="00DD34F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DD34F0">
              <w:rPr>
                <w:rFonts w:cstheme="minorHAnsi"/>
              </w:rPr>
              <w:t>If you need assistance with discharge planning, contact your assigned UHC Utilization Nurse and they can refer you to a Discharge Care Manager</w:t>
            </w:r>
            <w:r>
              <w:rPr>
                <w:rFonts w:cstheme="minorHAnsi"/>
              </w:rPr>
              <w:t>.</w:t>
            </w:r>
          </w:p>
        </w:tc>
      </w:tr>
      <w:bookmarkEnd w:id="1"/>
      <w:tr w:rsidR="00FE5D44" w14:paraId="5DFB04D2" w14:textId="77777777" w:rsidTr="00C4214C">
        <w:tc>
          <w:tcPr>
            <w:tcW w:w="9540" w:type="dxa"/>
            <w:gridSpan w:val="5"/>
          </w:tcPr>
          <w:p w14:paraId="637115A9" w14:textId="77777777" w:rsidR="00FE5D44" w:rsidRDefault="00FE5D44" w:rsidP="00C805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C9B">
              <w:rPr>
                <w:rFonts w:cstheme="minorHAnsi"/>
                <w:b/>
                <w:sz w:val="24"/>
                <w:szCs w:val="24"/>
              </w:rPr>
              <w:t>Member</w:t>
            </w:r>
            <w:r>
              <w:rPr>
                <w:rFonts w:cstheme="minorHAnsi"/>
                <w:b/>
                <w:sz w:val="24"/>
                <w:szCs w:val="24"/>
              </w:rPr>
              <w:t xml:space="preserve"> Contact</w:t>
            </w:r>
            <w:r w:rsidRPr="00887C9B">
              <w:rPr>
                <w:rFonts w:cstheme="minorHAnsi"/>
                <w:b/>
                <w:sz w:val="24"/>
                <w:szCs w:val="24"/>
              </w:rPr>
              <w:t xml:space="preserve"> Information</w:t>
            </w:r>
          </w:p>
          <w:p w14:paraId="0458CE9D" w14:textId="77777777" w:rsidR="00FE5D44" w:rsidRDefault="00FE5D44" w:rsidP="00C8057D">
            <w:pPr>
              <w:jc w:val="center"/>
            </w:pPr>
          </w:p>
        </w:tc>
      </w:tr>
      <w:tr w:rsidR="00FE5D44" w14:paraId="0576DA6C" w14:textId="77777777" w:rsidTr="009E0C38">
        <w:tc>
          <w:tcPr>
            <w:tcW w:w="3510" w:type="dxa"/>
          </w:tcPr>
          <w:p w14:paraId="01F4D771" w14:textId="2E71B608" w:rsidR="00FE5D44" w:rsidRPr="00C16CD8" w:rsidRDefault="00FE5D44" w:rsidP="00FE5D44">
            <w:pPr>
              <w:rPr>
                <w:rFonts w:cstheme="minorHAnsi"/>
                <w:b/>
                <w:color w:val="000000" w:themeColor="text1"/>
              </w:rPr>
            </w:pPr>
            <w:r w:rsidRPr="00C16CD8">
              <w:rPr>
                <w:rFonts w:cstheme="minorHAnsi"/>
                <w:b/>
                <w:color w:val="000000" w:themeColor="text1"/>
              </w:rPr>
              <w:t xml:space="preserve">Amerigroup </w:t>
            </w:r>
          </w:p>
          <w:p w14:paraId="28F9B3CA" w14:textId="77777777" w:rsidR="00FE5D44" w:rsidRPr="00C16CD8" w:rsidRDefault="00FE5D44" w:rsidP="00FE5D44">
            <w:pPr>
              <w:rPr>
                <w:rFonts w:cstheme="minorHAnsi"/>
                <w:color w:val="000000" w:themeColor="text1"/>
              </w:rPr>
            </w:pPr>
          </w:p>
          <w:p w14:paraId="0E730688" w14:textId="77777777" w:rsidR="00FE5D44" w:rsidRPr="00C16CD8" w:rsidRDefault="00FE5D44" w:rsidP="00FE5D44">
            <w:pPr>
              <w:rPr>
                <w:rFonts w:cstheme="minorHAnsi"/>
                <w:b/>
                <w:color w:val="000000" w:themeColor="text1"/>
              </w:rPr>
            </w:pPr>
            <w:r w:rsidRPr="00C16CD8">
              <w:rPr>
                <w:rFonts w:cstheme="minorHAnsi"/>
                <w:b/>
                <w:color w:val="000000" w:themeColor="text1"/>
              </w:rPr>
              <w:t>Member Services:  </w:t>
            </w:r>
          </w:p>
          <w:p w14:paraId="6DCE5816" w14:textId="77777777" w:rsidR="00FE5D44" w:rsidRPr="00C16CD8" w:rsidRDefault="00FE5D44" w:rsidP="00FE5D44">
            <w:pPr>
              <w:rPr>
                <w:rFonts w:cstheme="minorHAnsi"/>
                <w:color w:val="000000" w:themeColor="text1"/>
              </w:rPr>
            </w:pPr>
            <w:r w:rsidRPr="00C16CD8">
              <w:rPr>
                <w:rFonts w:cstheme="minorHAnsi"/>
                <w:color w:val="000000" w:themeColor="text1"/>
              </w:rPr>
              <w:t>800-600-4</w:t>
            </w:r>
            <w:r w:rsidR="002A4ED5" w:rsidRPr="00C16CD8">
              <w:rPr>
                <w:rFonts w:cstheme="minorHAnsi"/>
                <w:color w:val="000000" w:themeColor="text1"/>
              </w:rPr>
              <w:t>44</w:t>
            </w:r>
            <w:r w:rsidRPr="00C16CD8">
              <w:rPr>
                <w:rFonts w:cstheme="minorHAnsi"/>
                <w:color w:val="000000" w:themeColor="text1"/>
              </w:rPr>
              <w:t>1</w:t>
            </w:r>
          </w:p>
          <w:p w14:paraId="2016252D" w14:textId="77777777" w:rsidR="00FE5D44" w:rsidRPr="00C16CD8" w:rsidRDefault="00FE5D44" w:rsidP="00FE5D44">
            <w:pPr>
              <w:rPr>
                <w:rFonts w:cstheme="minorHAnsi"/>
                <w:color w:val="000000" w:themeColor="text1"/>
              </w:rPr>
            </w:pPr>
          </w:p>
          <w:p w14:paraId="0C9CF975" w14:textId="77777777" w:rsidR="00FE5D44" w:rsidRPr="00C16CD8" w:rsidRDefault="00FE5D44" w:rsidP="00FE5D44">
            <w:pPr>
              <w:rPr>
                <w:rFonts w:cstheme="minorHAnsi"/>
                <w:b/>
                <w:color w:val="000000" w:themeColor="text1"/>
              </w:rPr>
            </w:pPr>
            <w:r w:rsidRPr="00C16CD8">
              <w:rPr>
                <w:rFonts w:cstheme="minorHAnsi"/>
                <w:b/>
                <w:color w:val="000000" w:themeColor="text1"/>
              </w:rPr>
              <w:t>Amerigroup On Call 24/7:  </w:t>
            </w:r>
          </w:p>
          <w:p w14:paraId="7D1AA344" w14:textId="77777777" w:rsidR="00FE5D44" w:rsidRPr="00C16CD8" w:rsidRDefault="00FE5D44" w:rsidP="00FE5D44">
            <w:pPr>
              <w:rPr>
                <w:rFonts w:cstheme="minorHAnsi"/>
                <w:color w:val="000000" w:themeColor="text1"/>
              </w:rPr>
            </w:pPr>
            <w:r w:rsidRPr="00C16CD8">
              <w:rPr>
                <w:rFonts w:cstheme="minorHAnsi"/>
                <w:color w:val="000000" w:themeColor="text1"/>
              </w:rPr>
              <w:t>866-864-2544</w:t>
            </w:r>
          </w:p>
          <w:p w14:paraId="01F65687" w14:textId="77777777" w:rsidR="00FE5D44" w:rsidRPr="00C16CD8" w:rsidRDefault="00FE5D44" w:rsidP="00FE5D44">
            <w:pPr>
              <w:rPr>
                <w:rFonts w:cstheme="minorHAnsi"/>
                <w:color w:val="000000" w:themeColor="text1"/>
              </w:rPr>
            </w:pPr>
          </w:p>
          <w:p w14:paraId="62621F08" w14:textId="5F32CB9E" w:rsidR="00FE5D44" w:rsidRPr="00C16CD8" w:rsidRDefault="00AD1D3B" w:rsidP="00FE5D44">
            <w:pPr>
              <w:rPr>
                <w:rStyle w:val="Hyperlink"/>
                <w:rFonts w:cstheme="minorHAnsi"/>
                <w:color w:val="000000" w:themeColor="text1"/>
              </w:rPr>
            </w:pPr>
            <w:hyperlink r:id="rId24" w:history="1">
              <w:r w:rsidR="00FE5D44" w:rsidRPr="00C16CD8">
                <w:rPr>
                  <w:rStyle w:val="Hyperlink"/>
                  <w:rFonts w:cstheme="minorHAnsi"/>
                  <w:color w:val="000000" w:themeColor="text1"/>
                </w:rPr>
                <w:t>https://www.myamerigroup.com/tn/home.html</w:t>
              </w:r>
            </w:hyperlink>
            <w:r w:rsidR="00C16CD8">
              <w:rPr>
                <w:rStyle w:val="Hyperlink"/>
                <w:rFonts w:cstheme="minorHAnsi"/>
                <w:color w:val="000000" w:themeColor="text1"/>
              </w:rPr>
              <w:t xml:space="preserve"> </w:t>
            </w:r>
          </w:p>
          <w:p w14:paraId="694D5344" w14:textId="77777777" w:rsidR="00FE5D44" w:rsidRDefault="00FE5D44" w:rsidP="00FE5D44">
            <w:pPr>
              <w:jc w:val="center"/>
            </w:pPr>
          </w:p>
        </w:tc>
        <w:tc>
          <w:tcPr>
            <w:tcW w:w="3330" w:type="dxa"/>
            <w:gridSpan w:val="2"/>
          </w:tcPr>
          <w:p w14:paraId="568054FB" w14:textId="77777777" w:rsidR="00FE5D44" w:rsidRDefault="00FE5D44" w:rsidP="00FE5D44">
            <w:pPr>
              <w:rPr>
                <w:rFonts w:cstheme="minorHAnsi"/>
                <w:b/>
                <w:color w:val="000000"/>
              </w:rPr>
            </w:pPr>
            <w:r w:rsidRPr="005A0399">
              <w:rPr>
                <w:rFonts w:cstheme="minorHAnsi"/>
                <w:b/>
                <w:color w:val="000000"/>
              </w:rPr>
              <w:t>BlueCare Tennessee</w:t>
            </w:r>
          </w:p>
          <w:p w14:paraId="14491600" w14:textId="77777777" w:rsidR="00FE5D44" w:rsidRDefault="00FE5D44" w:rsidP="00FE5D44">
            <w:pPr>
              <w:rPr>
                <w:rFonts w:cstheme="minorHAnsi"/>
                <w:b/>
                <w:color w:val="000000"/>
              </w:rPr>
            </w:pPr>
          </w:p>
          <w:p w14:paraId="52DDB84B" w14:textId="77777777" w:rsidR="00091A6D" w:rsidRPr="00091A6D" w:rsidRDefault="00FE5D44" w:rsidP="00FE5D44">
            <w:pPr>
              <w:rPr>
                <w:b/>
              </w:rPr>
            </w:pPr>
            <w:r w:rsidRPr="00091A6D">
              <w:rPr>
                <w:b/>
              </w:rPr>
              <w:t>BlueCare Member Services:</w:t>
            </w:r>
          </w:p>
          <w:p w14:paraId="1EF3FB3A" w14:textId="77777777" w:rsidR="00FE5D44" w:rsidRPr="00E8586F" w:rsidRDefault="00FE5D44" w:rsidP="00FE5D44">
            <w:r w:rsidRPr="00E8586F">
              <w:t>800-468-9698</w:t>
            </w:r>
          </w:p>
          <w:p w14:paraId="10F99BB7" w14:textId="77777777" w:rsidR="00FE5D44" w:rsidRDefault="00FE5D44" w:rsidP="00FE5D44">
            <w:pPr>
              <w:jc w:val="center"/>
            </w:pPr>
          </w:p>
        </w:tc>
        <w:tc>
          <w:tcPr>
            <w:tcW w:w="2700" w:type="dxa"/>
            <w:gridSpan w:val="2"/>
          </w:tcPr>
          <w:p w14:paraId="52D7856F" w14:textId="77777777" w:rsidR="00FE5D44" w:rsidRPr="005A0399" w:rsidRDefault="00FE5D44" w:rsidP="00FE5D4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5A0399">
              <w:rPr>
                <w:rFonts w:cstheme="minorHAnsi"/>
                <w:b/>
                <w:color w:val="000000"/>
              </w:rPr>
              <w:t>United Healthcare</w:t>
            </w:r>
          </w:p>
          <w:p w14:paraId="3126D7E1" w14:textId="77777777" w:rsidR="00FE5D44" w:rsidRDefault="00FE5D44" w:rsidP="00FE5D44">
            <w:pPr>
              <w:rPr>
                <w:rFonts w:cstheme="minorHAnsi"/>
                <w:color w:val="1F497D"/>
                <w:sz w:val="20"/>
                <w:szCs w:val="20"/>
              </w:rPr>
            </w:pPr>
          </w:p>
          <w:p w14:paraId="3A34A370" w14:textId="77777777" w:rsidR="00FE5D44" w:rsidRPr="00091A6D" w:rsidRDefault="00FE5D44" w:rsidP="00FE5D44">
            <w:pPr>
              <w:rPr>
                <w:rFonts w:cstheme="minorHAnsi"/>
                <w:b/>
              </w:rPr>
            </w:pPr>
            <w:r w:rsidRPr="00091A6D">
              <w:rPr>
                <w:rFonts w:cstheme="minorHAnsi"/>
                <w:b/>
              </w:rPr>
              <w:t xml:space="preserve">Member Services: </w:t>
            </w:r>
          </w:p>
          <w:p w14:paraId="106ECB38" w14:textId="77777777" w:rsidR="00FE5D44" w:rsidRPr="00472212" w:rsidRDefault="00FE5D44" w:rsidP="00D74CA2">
            <w:pPr>
              <w:rPr>
                <w:rFonts w:cstheme="minorHAnsi"/>
              </w:rPr>
            </w:pPr>
            <w:r w:rsidRPr="005A0399">
              <w:rPr>
                <w:rFonts w:cstheme="minorHAnsi"/>
              </w:rPr>
              <w:t>800</w:t>
            </w:r>
            <w:r>
              <w:rPr>
                <w:rFonts w:cstheme="minorHAnsi"/>
              </w:rPr>
              <w:t>-690-1606</w:t>
            </w:r>
            <w:r w:rsidR="00725C06">
              <w:rPr>
                <w:rFonts w:cstheme="minorHAnsi"/>
              </w:rPr>
              <w:t xml:space="preserve"> </w:t>
            </w:r>
          </w:p>
        </w:tc>
      </w:tr>
    </w:tbl>
    <w:p w14:paraId="3BA601C1" w14:textId="77777777" w:rsidR="00C8057D" w:rsidRDefault="00C8057D" w:rsidP="00091A6D"/>
    <w:sectPr w:rsidR="00C8057D" w:rsidSect="00256ADF">
      <w:footerReference w:type="default" r:id="rId25"/>
      <w:headerReference w:type="first" r:id="rId26"/>
      <w:footerReference w:type="first" r:id="rId27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1A5CD" w14:textId="77777777" w:rsidR="00AD1D3B" w:rsidRDefault="00AD1D3B" w:rsidP="00256ADF">
      <w:pPr>
        <w:spacing w:after="0" w:line="240" w:lineRule="auto"/>
      </w:pPr>
      <w:r>
        <w:separator/>
      </w:r>
    </w:p>
  </w:endnote>
  <w:endnote w:type="continuationSeparator" w:id="0">
    <w:p w14:paraId="2EDEDDCE" w14:textId="77777777" w:rsidR="00AD1D3B" w:rsidRDefault="00AD1D3B" w:rsidP="0025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D5663" w14:textId="77777777" w:rsidR="00256ADF" w:rsidRDefault="00256ADF">
    <w:pPr>
      <w:pStyle w:val="Footer"/>
    </w:pPr>
  </w:p>
  <w:p w14:paraId="15F7EB56" w14:textId="77777777" w:rsidR="00256ADF" w:rsidRDefault="00256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F92B3" w14:textId="77777777" w:rsidR="00C4214C" w:rsidRDefault="00C4214C" w:rsidP="00C4214C">
    <w:pPr>
      <w:pStyle w:val="Footer"/>
      <w:jc w:val="center"/>
      <w:rPr>
        <w:sz w:val="16"/>
        <w:szCs w:val="16"/>
      </w:rPr>
    </w:pPr>
  </w:p>
  <w:p w14:paraId="615BC4CD" w14:textId="77777777" w:rsidR="00C4214C" w:rsidRDefault="00C4214C" w:rsidP="00C4214C">
    <w:pPr>
      <w:pStyle w:val="Footer"/>
      <w:jc w:val="center"/>
      <w:rPr>
        <w:sz w:val="16"/>
        <w:szCs w:val="16"/>
      </w:rPr>
    </w:pPr>
  </w:p>
  <w:p w14:paraId="1899DC45" w14:textId="77777777" w:rsidR="00256ADF" w:rsidRPr="00C4214C" w:rsidRDefault="00256ADF" w:rsidP="00C4214C">
    <w:pPr>
      <w:pStyle w:val="Footer"/>
      <w:jc w:val="center"/>
      <w:rPr>
        <w:sz w:val="16"/>
        <w:szCs w:val="16"/>
      </w:rPr>
    </w:pPr>
    <w:r w:rsidRPr="00256ADF">
      <w:rPr>
        <w:sz w:val="16"/>
        <w:szCs w:val="16"/>
      </w:rPr>
      <w:t>BlueCare Tennessee is an Independent Licensee of the BlueCross BlueShield Association.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36D8E" w14:textId="77777777" w:rsidR="00AD1D3B" w:rsidRDefault="00AD1D3B" w:rsidP="00256ADF">
      <w:pPr>
        <w:spacing w:after="0" w:line="240" w:lineRule="auto"/>
      </w:pPr>
      <w:r>
        <w:separator/>
      </w:r>
    </w:p>
  </w:footnote>
  <w:footnote w:type="continuationSeparator" w:id="0">
    <w:p w14:paraId="7B4CB936" w14:textId="77777777" w:rsidR="00AD1D3B" w:rsidRDefault="00AD1D3B" w:rsidP="0025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DB339" w14:textId="77777777" w:rsidR="00256ADF" w:rsidRPr="00256ADF" w:rsidRDefault="00256ADF" w:rsidP="00256ADF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770"/>
    <w:multiLevelType w:val="hybridMultilevel"/>
    <w:tmpl w:val="767042DE"/>
    <w:lvl w:ilvl="0" w:tplc="B06495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F70ED1"/>
    <w:multiLevelType w:val="hybridMultilevel"/>
    <w:tmpl w:val="50B0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627F"/>
    <w:multiLevelType w:val="hybridMultilevel"/>
    <w:tmpl w:val="F02EB71E"/>
    <w:lvl w:ilvl="0" w:tplc="B06495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E5278"/>
    <w:multiLevelType w:val="hybridMultilevel"/>
    <w:tmpl w:val="375C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52828"/>
    <w:multiLevelType w:val="hybridMultilevel"/>
    <w:tmpl w:val="92A8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2AE"/>
    <w:multiLevelType w:val="hybridMultilevel"/>
    <w:tmpl w:val="BF5E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736BD"/>
    <w:multiLevelType w:val="hybridMultilevel"/>
    <w:tmpl w:val="58D41FDC"/>
    <w:lvl w:ilvl="0" w:tplc="B06495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85839"/>
    <w:multiLevelType w:val="hybridMultilevel"/>
    <w:tmpl w:val="A0B26B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A061883"/>
    <w:multiLevelType w:val="hybridMultilevel"/>
    <w:tmpl w:val="FB6A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D3B65"/>
    <w:multiLevelType w:val="hybridMultilevel"/>
    <w:tmpl w:val="C39826DC"/>
    <w:lvl w:ilvl="0" w:tplc="B06495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277C4"/>
    <w:multiLevelType w:val="hybridMultilevel"/>
    <w:tmpl w:val="F3524F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1B22AB"/>
    <w:multiLevelType w:val="hybridMultilevel"/>
    <w:tmpl w:val="5A4A3086"/>
    <w:lvl w:ilvl="0" w:tplc="B06495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82154"/>
    <w:multiLevelType w:val="hybridMultilevel"/>
    <w:tmpl w:val="99E447DE"/>
    <w:lvl w:ilvl="0" w:tplc="B06495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2581D"/>
    <w:multiLevelType w:val="hybridMultilevel"/>
    <w:tmpl w:val="2DEE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82F95"/>
    <w:multiLevelType w:val="hybridMultilevel"/>
    <w:tmpl w:val="6B564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449C0"/>
    <w:multiLevelType w:val="hybridMultilevel"/>
    <w:tmpl w:val="1D324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33B62"/>
    <w:multiLevelType w:val="hybridMultilevel"/>
    <w:tmpl w:val="D5F26762"/>
    <w:lvl w:ilvl="0" w:tplc="B06495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C165D"/>
    <w:multiLevelType w:val="hybridMultilevel"/>
    <w:tmpl w:val="5EA20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0"/>
  </w:num>
  <w:num w:numId="5">
    <w:abstractNumId w:val="15"/>
  </w:num>
  <w:num w:numId="6">
    <w:abstractNumId w:val="0"/>
  </w:num>
  <w:num w:numId="7">
    <w:abstractNumId w:val="13"/>
  </w:num>
  <w:num w:numId="8">
    <w:abstractNumId w:val="1"/>
  </w:num>
  <w:num w:numId="9">
    <w:abstractNumId w:val="3"/>
  </w:num>
  <w:num w:numId="10">
    <w:abstractNumId w:val="14"/>
  </w:num>
  <w:num w:numId="11">
    <w:abstractNumId w:val="16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4"/>
  </w:num>
  <w:num w:numId="17">
    <w:abstractNumId w:val="7"/>
  </w:num>
  <w:num w:numId="18">
    <w:abstractNumId w:val="9"/>
  </w:num>
  <w:num w:numId="19">
    <w:abstractNumId w:val="17"/>
  </w:num>
  <w:num w:numId="2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im D. Taylor">
    <w15:presenceInfo w15:providerId="AD" w15:userId="S::DCV3000@tn.gov::60fc4e6e-cfa3-4757-ad53-ab4b9b706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57D"/>
    <w:rsid w:val="00010CEE"/>
    <w:rsid w:val="00062A94"/>
    <w:rsid w:val="00064092"/>
    <w:rsid w:val="00064D53"/>
    <w:rsid w:val="00087F7B"/>
    <w:rsid w:val="00091A6D"/>
    <w:rsid w:val="0009286B"/>
    <w:rsid w:val="000C7D66"/>
    <w:rsid w:val="0013072B"/>
    <w:rsid w:val="001613A5"/>
    <w:rsid w:val="00187080"/>
    <w:rsid w:val="001A7335"/>
    <w:rsid w:val="001B190A"/>
    <w:rsid w:val="001B5322"/>
    <w:rsid w:val="001F4A7E"/>
    <w:rsid w:val="001F525B"/>
    <w:rsid w:val="00237EB3"/>
    <w:rsid w:val="00256ADF"/>
    <w:rsid w:val="00273DEC"/>
    <w:rsid w:val="00296226"/>
    <w:rsid w:val="002A4ED5"/>
    <w:rsid w:val="002A79BE"/>
    <w:rsid w:val="002B3098"/>
    <w:rsid w:val="002C006A"/>
    <w:rsid w:val="002C6C81"/>
    <w:rsid w:val="002D2667"/>
    <w:rsid w:val="00334BA2"/>
    <w:rsid w:val="00396F70"/>
    <w:rsid w:val="003D6CC2"/>
    <w:rsid w:val="00403110"/>
    <w:rsid w:val="00472662"/>
    <w:rsid w:val="004B79A0"/>
    <w:rsid w:val="004E3FF3"/>
    <w:rsid w:val="00540E73"/>
    <w:rsid w:val="00540F9B"/>
    <w:rsid w:val="00543F78"/>
    <w:rsid w:val="0057081E"/>
    <w:rsid w:val="00597FE4"/>
    <w:rsid w:val="005D6AC7"/>
    <w:rsid w:val="00725C06"/>
    <w:rsid w:val="007A4E5E"/>
    <w:rsid w:val="007B4219"/>
    <w:rsid w:val="007C4CEB"/>
    <w:rsid w:val="007F0923"/>
    <w:rsid w:val="00805BF2"/>
    <w:rsid w:val="008171F7"/>
    <w:rsid w:val="00823EA1"/>
    <w:rsid w:val="008A00FC"/>
    <w:rsid w:val="008C387E"/>
    <w:rsid w:val="008E57BC"/>
    <w:rsid w:val="008E6BD6"/>
    <w:rsid w:val="00922258"/>
    <w:rsid w:val="009376B5"/>
    <w:rsid w:val="00955B46"/>
    <w:rsid w:val="009609EF"/>
    <w:rsid w:val="0098057E"/>
    <w:rsid w:val="0098115D"/>
    <w:rsid w:val="00987218"/>
    <w:rsid w:val="009A723B"/>
    <w:rsid w:val="009D7ADD"/>
    <w:rsid w:val="009E0C38"/>
    <w:rsid w:val="009E3047"/>
    <w:rsid w:val="00A32E67"/>
    <w:rsid w:val="00A36D17"/>
    <w:rsid w:val="00A43FF6"/>
    <w:rsid w:val="00A533CB"/>
    <w:rsid w:val="00A745B0"/>
    <w:rsid w:val="00A8438F"/>
    <w:rsid w:val="00AA6C2B"/>
    <w:rsid w:val="00AB5AFC"/>
    <w:rsid w:val="00AD1D3B"/>
    <w:rsid w:val="00AD41CC"/>
    <w:rsid w:val="00AE58F6"/>
    <w:rsid w:val="00AE6052"/>
    <w:rsid w:val="00B40A62"/>
    <w:rsid w:val="00B57101"/>
    <w:rsid w:val="00B928B0"/>
    <w:rsid w:val="00B95289"/>
    <w:rsid w:val="00BE27D1"/>
    <w:rsid w:val="00BE40DC"/>
    <w:rsid w:val="00C16CD8"/>
    <w:rsid w:val="00C4214C"/>
    <w:rsid w:val="00C43884"/>
    <w:rsid w:val="00C62298"/>
    <w:rsid w:val="00C739C4"/>
    <w:rsid w:val="00C8057D"/>
    <w:rsid w:val="00C97751"/>
    <w:rsid w:val="00CA3C31"/>
    <w:rsid w:val="00CD2A1E"/>
    <w:rsid w:val="00CE2FC7"/>
    <w:rsid w:val="00CF27E6"/>
    <w:rsid w:val="00D25418"/>
    <w:rsid w:val="00D27A92"/>
    <w:rsid w:val="00D31F22"/>
    <w:rsid w:val="00D74CA2"/>
    <w:rsid w:val="00D840A7"/>
    <w:rsid w:val="00D91FAC"/>
    <w:rsid w:val="00D92053"/>
    <w:rsid w:val="00DC16B7"/>
    <w:rsid w:val="00DC37F8"/>
    <w:rsid w:val="00DD34F0"/>
    <w:rsid w:val="00E21707"/>
    <w:rsid w:val="00E361F7"/>
    <w:rsid w:val="00E53A45"/>
    <w:rsid w:val="00E84077"/>
    <w:rsid w:val="00EE454D"/>
    <w:rsid w:val="00EE7DCA"/>
    <w:rsid w:val="00F1006F"/>
    <w:rsid w:val="00F43E8B"/>
    <w:rsid w:val="00F46083"/>
    <w:rsid w:val="00F6433F"/>
    <w:rsid w:val="00F948C1"/>
    <w:rsid w:val="00F94D49"/>
    <w:rsid w:val="00FB2234"/>
    <w:rsid w:val="00FC5ED4"/>
    <w:rsid w:val="00FD7473"/>
    <w:rsid w:val="00FE5D44"/>
    <w:rsid w:val="00FF446A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FE521"/>
  <w15:chartTrackingRefBased/>
  <w15:docId w15:val="{64FCA6FA-2BE0-42B7-9A92-FAB05909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05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DCA"/>
    <w:pPr>
      <w:ind w:left="720"/>
      <w:contextualSpacing/>
    </w:pPr>
  </w:style>
  <w:style w:type="paragraph" w:styleId="NoSpacing">
    <w:name w:val="No Spacing"/>
    <w:uiPriority w:val="1"/>
    <w:qFormat/>
    <w:rsid w:val="00CF27E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38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09E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6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ADF"/>
  </w:style>
  <w:style w:type="paragraph" w:styleId="Footer">
    <w:name w:val="footer"/>
    <w:basedOn w:val="Normal"/>
    <w:link w:val="FooterChar"/>
    <w:uiPriority w:val="99"/>
    <w:unhideWhenUsed/>
    <w:rsid w:val="00256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ADF"/>
  </w:style>
  <w:style w:type="character" w:styleId="UnresolvedMention">
    <w:name w:val="Unresolved Mention"/>
    <w:basedOn w:val="DefaultParagraphFont"/>
    <w:uiPriority w:val="99"/>
    <w:semiHidden/>
    <w:unhideWhenUsed/>
    <w:rsid w:val="00D91FA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C5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E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E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hyperlink" Target="https://bcbst.sapphirecareselect.com/?ci=DFT&amp;network_id=39&amp;geo_location=35.0671,-85.2456&amp;locale=en_us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AGPBehavioralHealthRef@amerigroup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17" Type="http://schemas.openxmlformats.org/officeDocument/2006/relationships/hyperlink" Target="https://amerigroup.healthsparq.com/healthsparq/public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rldefense.com/v3/__https:/www.uhcprovider.com/en/find-a-provider-referral-directory.html__;!!PRtDf9A!8YBQIJnVC25jR2qB_2m7wkN8s-JaEEJFewCjs9Wyg4zjd-fCjTv3tKRABsIkBUw2_UUn$" TargetMode="External"/><Relationship Id="rId20" Type="http://schemas.openxmlformats.org/officeDocument/2006/relationships/hyperlink" Target="mailto:susan.hinson@amerigroup.com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24" Type="http://schemas.openxmlformats.org/officeDocument/2006/relationships/hyperlink" Target="https://www.myamerigroup.com/tn/hom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ldefense.com/v3/__https:/bcbst.sapphirecareselect.com/?ci=DFT&amp;network_id=39&amp;geo_location=35.06710000000001,-85.2456&amp;locale=en_us__;!dyXff_z6q0o!_MUskw0AsWu5Fxqc0Ry2XAAgax54kkhzqL3KCa38eHYKhwcDElejWFAVcjk8DbLcgvY$" TargetMode="External"/><Relationship Id="rId23" Type="http://schemas.openxmlformats.org/officeDocument/2006/relationships/hyperlink" Target="mailto:tn_case_management@uhc.co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urldefense.com/v3/__https:/www.uhcprovider.com/en/find-a-provider-referral-directory.html__;!!PRtDf9A!8YBQIJnVC25jR2qB_2m7wkN8s-JaEEJFewCjs9Wyg4zjd-fCjTv3tKRABsIkBUw2_UUn$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amerigroup.healthsparq.com/healthsparq/public/" TargetMode="External"/><Relationship Id="rId22" Type="http://schemas.openxmlformats.org/officeDocument/2006/relationships/hyperlink" Target="mailto:cm_ref@BCBST.com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EF301-82B1-4CD7-9A65-B9F56367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D. Taylor</dc:creator>
  <cp:keywords/>
  <dc:description/>
  <cp:lastModifiedBy>Jona Bandyopadhyay</cp:lastModifiedBy>
  <cp:revision>2</cp:revision>
  <dcterms:created xsi:type="dcterms:W3CDTF">2021-11-10T03:46:00Z</dcterms:created>
  <dcterms:modified xsi:type="dcterms:W3CDTF">2021-11-10T03:46:00Z</dcterms:modified>
</cp:coreProperties>
</file>